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EC699" w14:textId="3DC7D6A8" w:rsidR="0089155C" w:rsidRPr="0089155C" w:rsidRDefault="0089155C" w:rsidP="00EB552A">
      <w:pPr>
        <w:spacing w:after="0" w:line="240" w:lineRule="auto"/>
        <w:jc w:val="center"/>
        <w:rPr>
          <w:rFonts w:ascii="Arial" w:eastAsia="Times New Roman" w:hAnsi="Arial" w:cs="Arial"/>
          <w:b/>
          <w:sz w:val="24"/>
          <w:szCs w:val="24"/>
        </w:rPr>
      </w:pPr>
      <w:r w:rsidRPr="0089155C">
        <w:rPr>
          <w:rFonts w:ascii="Arial" w:eastAsia="Times New Roman" w:hAnsi="Arial" w:cs="Arial"/>
          <w:b/>
          <w:sz w:val="24"/>
          <w:szCs w:val="24"/>
        </w:rPr>
        <w:t>BELLEVILLE WIX ACADEMY</w:t>
      </w:r>
    </w:p>
    <w:p w14:paraId="46BDF5EE" w14:textId="77777777" w:rsidR="003C7BCE" w:rsidRDefault="003C7BCE" w:rsidP="00EB552A">
      <w:pPr>
        <w:spacing w:after="0" w:line="240" w:lineRule="auto"/>
        <w:jc w:val="center"/>
        <w:rPr>
          <w:rFonts w:ascii="Arial" w:eastAsia="Times New Roman" w:hAnsi="Arial" w:cs="Arial"/>
          <w:b/>
          <w:sz w:val="20"/>
          <w:szCs w:val="20"/>
        </w:rPr>
      </w:pPr>
    </w:p>
    <w:p w14:paraId="50FDDE2C" w14:textId="665F7BCB" w:rsidR="00EB552A" w:rsidRPr="00621B5D" w:rsidRDefault="00EB552A" w:rsidP="00EB552A">
      <w:pPr>
        <w:spacing w:after="0" w:line="240" w:lineRule="auto"/>
        <w:jc w:val="center"/>
        <w:rPr>
          <w:rFonts w:ascii="Arial" w:eastAsia="Times New Roman" w:hAnsi="Arial" w:cs="Arial"/>
          <w:b/>
          <w:sz w:val="24"/>
          <w:szCs w:val="24"/>
        </w:rPr>
      </w:pPr>
      <w:r w:rsidRPr="00621B5D">
        <w:rPr>
          <w:rFonts w:ascii="Arial" w:eastAsia="Times New Roman" w:hAnsi="Arial" w:cs="Arial"/>
          <w:b/>
          <w:sz w:val="24"/>
          <w:szCs w:val="24"/>
        </w:rPr>
        <w:t>ADMISSIONS POLICY 201</w:t>
      </w:r>
      <w:r w:rsidR="002B5C52" w:rsidRPr="00621B5D">
        <w:rPr>
          <w:rFonts w:ascii="Arial" w:eastAsia="Times New Roman" w:hAnsi="Arial" w:cs="Arial"/>
          <w:b/>
          <w:sz w:val="24"/>
          <w:szCs w:val="24"/>
        </w:rPr>
        <w:t>9-20</w:t>
      </w:r>
    </w:p>
    <w:p w14:paraId="488830D7" w14:textId="77777777" w:rsidR="00EB552A" w:rsidRPr="00621B5D" w:rsidRDefault="00EB552A" w:rsidP="00EB552A">
      <w:pPr>
        <w:spacing w:after="0" w:line="240" w:lineRule="auto"/>
        <w:jc w:val="center"/>
        <w:rPr>
          <w:rFonts w:ascii="Arial" w:eastAsia="Times New Roman" w:hAnsi="Arial" w:cs="Arial"/>
          <w:b/>
          <w:sz w:val="24"/>
          <w:szCs w:val="24"/>
        </w:rPr>
      </w:pPr>
    </w:p>
    <w:p w14:paraId="2BC68F35" w14:textId="77777777" w:rsidR="00EB552A" w:rsidRPr="00621B5D" w:rsidRDefault="00EB552A" w:rsidP="00EB552A">
      <w:pPr>
        <w:spacing w:after="0" w:line="240" w:lineRule="auto"/>
        <w:rPr>
          <w:rFonts w:ascii="Arial" w:eastAsia="Times New Roman" w:hAnsi="Arial" w:cs="Arial"/>
          <w:b/>
          <w:sz w:val="24"/>
          <w:szCs w:val="24"/>
        </w:rPr>
      </w:pPr>
      <w:r w:rsidRPr="00621B5D">
        <w:rPr>
          <w:rFonts w:ascii="Arial" w:eastAsia="Times New Roman" w:hAnsi="Arial" w:cs="Arial"/>
          <w:b/>
          <w:sz w:val="24"/>
          <w:szCs w:val="24"/>
        </w:rPr>
        <w:t>Admission Numbers</w:t>
      </w:r>
    </w:p>
    <w:p w14:paraId="7B70BBB1" w14:textId="77777777" w:rsidR="00EB552A" w:rsidRPr="00621B5D" w:rsidRDefault="00EB552A" w:rsidP="00EB552A">
      <w:pPr>
        <w:spacing w:after="0" w:line="240" w:lineRule="auto"/>
        <w:rPr>
          <w:rFonts w:ascii="Arial" w:eastAsia="Times New Roman" w:hAnsi="Arial" w:cs="Arial"/>
          <w:b/>
          <w:sz w:val="24"/>
          <w:szCs w:val="24"/>
        </w:rPr>
      </w:pPr>
    </w:p>
    <w:p w14:paraId="17C5534A" w14:textId="1E0CFADF" w:rsidR="003C7BCE" w:rsidRPr="007C223B" w:rsidRDefault="003C7BCE" w:rsidP="003C7BCE">
      <w:pPr>
        <w:spacing w:after="0" w:line="240" w:lineRule="auto"/>
        <w:rPr>
          <w:rFonts w:ascii="Arial" w:eastAsia="Times New Roman" w:hAnsi="Arial" w:cs="Arial"/>
          <w:sz w:val="24"/>
          <w:szCs w:val="24"/>
        </w:rPr>
      </w:pPr>
      <w:r w:rsidRPr="007C223B">
        <w:rPr>
          <w:rFonts w:ascii="Arial" w:eastAsia="Times New Roman" w:hAnsi="Arial" w:cs="Arial"/>
          <w:sz w:val="24"/>
          <w:szCs w:val="24"/>
        </w:rPr>
        <w:t xml:space="preserve">The </w:t>
      </w:r>
      <w:r w:rsidR="0089155C">
        <w:rPr>
          <w:rFonts w:ascii="Arial" w:eastAsia="Times New Roman" w:hAnsi="Arial" w:cs="Arial"/>
          <w:sz w:val="24"/>
          <w:szCs w:val="24"/>
        </w:rPr>
        <w:t xml:space="preserve">Published Admission Number (PAN) for Belleville Wix Academy is </w:t>
      </w:r>
      <w:r w:rsidR="002D75EF">
        <w:rPr>
          <w:rFonts w:ascii="Arial" w:eastAsia="Times New Roman" w:hAnsi="Arial" w:cs="Arial"/>
          <w:sz w:val="24"/>
          <w:szCs w:val="24"/>
        </w:rPr>
        <w:t>74</w:t>
      </w:r>
      <w:r w:rsidR="0089155C">
        <w:rPr>
          <w:rFonts w:ascii="Arial" w:eastAsia="Times New Roman" w:hAnsi="Arial" w:cs="Arial"/>
          <w:sz w:val="24"/>
          <w:szCs w:val="24"/>
        </w:rPr>
        <w:t>.</w:t>
      </w:r>
    </w:p>
    <w:p w14:paraId="15B0119A" w14:textId="77777777" w:rsidR="00EB552A" w:rsidRPr="00621B5D" w:rsidRDefault="00EB552A" w:rsidP="00EB552A">
      <w:pPr>
        <w:spacing w:after="0" w:line="240" w:lineRule="auto"/>
        <w:rPr>
          <w:rFonts w:ascii="Arial" w:eastAsia="Times New Roman" w:hAnsi="Arial" w:cs="Arial"/>
          <w:sz w:val="24"/>
          <w:szCs w:val="24"/>
        </w:rPr>
      </w:pPr>
    </w:p>
    <w:p w14:paraId="1EA00A87" w14:textId="77777777" w:rsidR="00EB552A" w:rsidRPr="00621B5D" w:rsidRDefault="00EB552A" w:rsidP="00EB552A">
      <w:pPr>
        <w:spacing w:after="0" w:line="240" w:lineRule="auto"/>
        <w:rPr>
          <w:rFonts w:ascii="Arial" w:eastAsia="Times New Roman" w:hAnsi="Arial" w:cs="Arial"/>
          <w:b/>
          <w:sz w:val="24"/>
          <w:szCs w:val="24"/>
        </w:rPr>
      </w:pPr>
      <w:r w:rsidRPr="00621B5D">
        <w:rPr>
          <w:rFonts w:ascii="Arial" w:eastAsia="Times New Roman" w:hAnsi="Arial" w:cs="Arial"/>
          <w:b/>
          <w:sz w:val="24"/>
          <w:szCs w:val="24"/>
        </w:rPr>
        <w:t xml:space="preserve">Oversubscription Criteria </w:t>
      </w:r>
    </w:p>
    <w:p w14:paraId="7CC09EC0" w14:textId="77777777" w:rsidR="00EB552A" w:rsidRPr="00621B5D" w:rsidRDefault="00EB552A" w:rsidP="00EB552A">
      <w:pPr>
        <w:spacing w:after="0" w:line="240" w:lineRule="auto"/>
        <w:rPr>
          <w:rFonts w:ascii="Arial" w:eastAsia="Times New Roman" w:hAnsi="Arial" w:cs="Arial"/>
          <w:sz w:val="24"/>
          <w:szCs w:val="24"/>
        </w:rPr>
      </w:pPr>
    </w:p>
    <w:p w14:paraId="0497376C" w14:textId="7E7CDF3A" w:rsidR="00EB552A" w:rsidRPr="00621B5D" w:rsidRDefault="00EB552A" w:rsidP="00EB552A">
      <w:pPr>
        <w:tabs>
          <w:tab w:val="left" w:pos="1350"/>
        </w:tabs>
        <w:spacing w:after="0" w:line="240" w:lineRule="auto"/>
        <w:rPr>
          <w:rFonts w:ascii="Arial" w:eastAsia="Times New Roman" w:hAnsi="Arial" w:cs="Arial"/>
          <w:sz w:val="24"/>
          <w:szCs w:val="24"/>
        </w:rPr>
      </w:pPr>
      <w:r w:rsidRPr="00621B5D">
        <w:rPr>
          <w:rFonts w:ascii="Arial" w:eastAsia="Times New Roman" w:hAnsi="Arial" w:cs="Arial"/>
          <w:sz w:val="24"/>
          <w:szCs w:val="24"/>
        </w:rPr>
        <w:t xml:space="preserve">Places will be first </w:t>
      </w:r>
      <w:r w:rsidR="000C2F27" w:rsidRPr="00621B5D">
        <w:rPr>
          <w:rFonts w:ascii="Arial" w:eastAsia="Times New Roman" w:hAnsi="Arial" w:cs="Arial"/>
          <w:sz w:val="24"/>
          <w:szCs w:val="24"/>
        </w:rPr>
        <w:t>being</w:t>
      </w:r>
      <w:r w:rsidRPr="00621B5D">
        <w:rPr>
          <w:rFonts w:ascii="Arial" w:eastAsia="Times New Roman" w:hAnsi="Arial" w:cs="Arial"/>
          <w:sz w:val="24"/>
          <w:szCs w:val="24"/>
        </w:rPr>
        <w:t xml:space="preserve"> offered to children with a Statements of Special Educational Needs or Education Health and Care Plan which names the school.  These children will be included in the overall ad</w:t>
      </w:r>
      <w:r w:rsidRPr="00621B5D">
        <w:rPr>
          <w:rFonts w:ascii="Arial" w:eastAsia="Times New Roman" w:hAnsi="Arial" w:cs="Arial"/>
          <w:sz w:val="24"/>
          <w:szCs w:val="24"/>
        </w:rPr>
        <w:lastRenderedPageBreak/>
        <w:t>mission number of the school. In the event of oversubscription, the remaining places will then be allocated in the following order of priority as follows:</w:t>
      </w:r>
    </w:p>
    <w:p w14:paraId="3835CD87" w14:textId="77777777" w:rsidR="00EB552A" w:rsidRPr="00621B5D" w:rsidRDefault="00EB552A" w:rsidP="00EB552A">
      <w:pPr>
        <w:tabs>
          <w:tab w:val="left" w:pos="1350"/>
        </w:tabs>
        <w:spacing w:after="0" w:line="240" w:lineRule="auto"/>
        <w:rPr>
          <w:rFonts w:ascii="Arial" w:eastAsia="Times New Roman" w:hAnsi="Arial" w:cs="Arial"/>
          <w:sz w:val="24"/>
          <w:szCs w:val="24"/>
        </w:rPr>
      </w:pPr>
    </w:p>
    <w:p w14:paraId="031A7CBA" w14:textId="77777777" w:rsidR="00EB552A" w:rsidRPr="00621B5D" w:rsidRDefault="00EB552A" w:rsidP="00EB552A">
      <w:pPr>
        <w:numPr>
          <w:ilvl w:val="0"/>
          <w:numId w:val="8"/>
        </w:numPr>
        <w:tabs>
          <w:tab w:val="num" w:pos="720"/>
          <w:tab w:val="left" w:pos="4410"/>
        </w:tabs>
        <w:spacing w:after="0" w:line="240" w:lineRule="auto"/>
        <w:ind w:left="720"/>
        <w:rPr>
          <w:rFonts w:ascii="Arial" w:eastAsia="Times New Roman" w:hAnsi="Arial" w:cs="Arial"/>
          <w:sz w:val="24"/>
          <w:szCs w:val="24"/>
        </w:rPr>
      </w:pPr>
      <w:r w:rsidRPr="00621B5D">
        <w:rPr>
          <w:rFonts w:ascii="Arial" w:eastAsia="Times New Roman" w:hAnsi="Arial" w:cs="Arial"/>
          <w:sz w:val="24"/>
          <w:szCs w:val="24"/>
        </w:rPr>
        <w:t>Looked after children and those who ceased to be looked after children looked after because they were adopted, or because they became subject to a residence order, child arrangements order or a special guardianship order (note 1);</w:t>
      </w:r>
    </w:p>
    <w:p w14:paraId="2A2FA664" w14:textId="77777777" w:rsidR="00EB552A" w:rsidRPr="00621B5D" w:rsidRDefault="00EB552A" w:rsidP="00EB552A">
      <w:pPr>
        <w:spacing w:after="0" w:line="240" w:lineRule="auto"/>
        <w:rPr>
          <w:rFonts w:ascii="Arial" w:eastAsia="Times New Roman" w:hAnsi="Arial" w:cs="Arial"/>
          <w:sz w:val="24"/>
          <w:szCs w:val="24"/>
        </w:rPr>
      </w:pPr>
    </w:p>
    <w:p w14:paraId="010F145D" w14:textId="1DFA23DA" w:rsidR="00EB552A" w:rsidRPr="00621B5D" w:rsidRDefault="00EB552A" w:rsidP="00EB552A">
      <w:pPr>
        <w:numPr>
          <w:ilvl w:val="0"/>
          <w:numId w:val="8"/>
        </w:numPr>
        <w:tabs>
          <w:tab w:val="num" w:pos="720"/>
        </w:tabs>
        <w:spacing w:after="0" w:line="240" w:lineRule="auto"/>
        <w:ind w:left="720"/>
        <w:rPr>
          <w:rFonts w:ascii="Arial" w:eastAsia="Times New Roman" w:hAnsi="Arial" w:cs="Arial"/>
          <w:sz w:val="24"/>
          <w:szCs w:val="24"/>
        </w:rPr>
      </w:pPr>
      <w:r w:rsidRPr="00621B5D">
        <w:rPr>
          <w:rFonts w:ascii="Arial" w:eastAsia="Times New Roman" w:hAnsi="Arial" w:cs="Arial"/>
          <w:sz w:val="24"/>
          <w:szCs w:val="24"/>
        </w:rPr>
        <w:t xml:space="preserve">Children with a professionally supported exceptional medical need or exceptional social need for a place at a particular school, as decided by the </w:t>
      </w:r>
      <w:r w:rsidR="003C7BCE">
        <w:rPr>
          <w:rFonts w:ascii="Arial" w:eastAsia="Times New Roman" w:hAnsi="Arial" w:cs="Arial"/>
          <w:sz w:val="24"/>
          <w:szCs w:val="24"/>
        </w:rPr>
        <w:t>governing body.</w:t>
      </w:r>
      <w:r w:rsidRPr="00621B5D">
        <w:rPr>
          <w:rFonts w:ascii="Arial" w:eastAsia="Times New Roman" w:hAnsi="Arial" w:cs="Arial"/>
          <w:sz w:val="24"/>
          <w:szCs w:val="24"/>
        </w:rPr>
        <w:t xml:space="preserve"> (note 2); </w:t>
      </w:r>
    </w:p>
    <w:p w14:paraId="3A8CE996" w14:textId="77777777" w:rsidR="00EB552A" w:rsidRPr="00621B5D" w:rsidRDefault="00EB552A" w:rsidP="00EB552A">
      <w:pPr>
        <w:spacing w:after="0" w:line="240" w:lineRule="auto"/>
        <w:rPr>
          <w:rFonts w:ascii="Arial" w:eastAsia="Times New Roman" w:hAnsi="Arial" w:cs="Arial"/>
          <w:sz w:val="24"/>
          <w:szCs w:val="24"/>
        </w:rPr>
      </w:pPr>
    </w:p>
    <w:p w14:paraId="4AE9E301" w14:textId="77777777" w:rsidR="00EB552A" w:rsidRPr="00EB552A" w:rsidRDefault="00EB552A" w:rsidP="00EB552A">
      <w:pPr>
        <w:numPr>
          <w:ilvl w:val="0"/>
          <w:numId w:val="8"/>
        </w:numPr>
        <w:tabs>
          <w:tab w:val="num" w:pos="720"/>
        </w:tabs>
        <w:spacing w:after="0" w:line="240" w:lineRule="auto"/>
        <w:ind w:left="720"/>
        <w:rPr>
          <w:rFonts w:ascii="Arial" w:eastAsia="Times New Roman" w:hAnsi="Arial" w:cs="Arial"/>
          <w:sz w:val="24"/>
          <w:szCs w:val="24"/>
        </w:rPr>
      </w:pPr>
      <w:r w:rsidRPr="00621B5D">
        <w:rPr>
          <w:rFonts w:ascii="Arial" w:eastAsia="Times New Roman" w:hAnsi="Arial" w:cs="Arial"/>
          <w:sz w:val="24"/>
          <w:szCs w:val="24"/>
        </w:rPr>
        <w:t xml:space="preserve">Children with brothers and sisters on the roll of the school on the date of admission living up to a distance of 800 metres from the school.  Children with a brother or sister at the school on the date of </w:t>
      </w:r>
      <w:r w:rsidRPr="00621B5D">
        <w:rPr>
          <w:rFonts w:ascii="Arial" w:eastAsia="Times New Roman" w:hAnsi="Arial" w:cs="Arial"/>
          <w:sz w:val="24"/>
          <w:szCs w:val="24"/>
        </w:rPr>
        <w:lastRenderedPageBreak/>
        <w:t>admission living over 800 metres from the school will also receive priority under this criterion where the family have not moved since last sibling was offered a place or the last sibling was admitted prior to September</w:t>
      </w:r>
      <w:r w:rsidRPr="00EB552A">
        <w:rPr>
          <w:rFonts w:ascii="Arial" w:eastAsia="Times New Roman" w:hAnsi="Arial" w:cs="Arial"/>
          <w:sz w:val="24"/>
          <w:szCs w:val="24"/>
        </w:rPr>
        <w:t xml:space="preserve"> 2016 (notes 3 and 4);</w:t>
      </w:r>
    </w:p>
    <w:p w14:paraId="09B6758F" w14:textId="77777777" w:rsidR="00EB552A" w:rsidRPr="00EB552A" w:rsidRDefault="00EB552A" w:rsidP="00EB552A">
      <w:pPr>
        <w:spacing w:after="0" w:line="240" w:lineRule="auto"/>
        <w:rPr>
          <w:rFonts w:ascii="Arial" w:eastAsia="Times New Roman" w:hAnsi="Arial" w:cs="Arial"/>
          <w:sz w:val="24"/>
          <w:szCs w:val="24"/>
        </w:rPr>
      </w:pPr>
    </w:p>
    <w:p w14:paraId="37C89A69" w14:textId="0B5FD998" w:rsidR="00EB552A" w:rsidRPr="00EB552A" w:rsidRDefault="00EB552A" w:rsidP="00EB552A">
      <w:pPr>
        <w:numPr>
          <w:ilvl w:val="0"/>
          <w:numId w:val="8"/>
        </w:numPr>
        <w:tabs>
          <w:tab w:val="num" w:pos="720"/>
        </w:tabs>
        <w:spacing w:after="0" w:line="240" w:lineRule="auto"/>
        <w:ind w:left="720"/>
        <w:rPr>
          <w:rFonts w:ascii="Arial" w:eastAsia="Times New Roman" w:hAnsi="Arial" w:cs="Arial"/>
          <w:sz w:val="24"/>
          <w:szCs w:val="24"/>
        </w:rPr>
      </w:pPr>
      <w:r w:rsidRPr="00EB552A">
        <w:rPr>
          <w:rFonts w:ascii="Arial" w:eastAsia="Times New Roman" w:hAnsi="Arial" w:cs="Arial"/>
          <w:sz w:val="24"/>
          <w:szCs w:val="24"/>
        </w:rPr>
        <w:t xml:space="preserve">Other children in order of straight line distance from home to school as measured by </w:t>
      </w:r>
      <w:proofErr w:type="spellStart"/>
      <w:r w:rsidRPr="00EB552A">
        <w:rPr>
          <w:rFonts w:ascii="Arial" w:eastAsia="Times New Roman" w:hAnsi="Arial" w:cs="Arial"/>
          <w:sz w:val="24"/>
          <w:szCs w:val="24"/>
        </w:rPr>
        <w:t>Wandsworth</w:t>
      </w:r>
      <w:proofErr w:type="spellEnd"/>
      <w:r w:rsidRPr="00EB552A">
        <w:rPr>
          <w:rFonts w:ascii="Arial" w:eastAsia="Times New Roman" w:hAnsi="Arial" w:cs="Arial"/>
          <w:sz w:val="24"/>
          <w:szCs w:val="24"/>
        </w:rPr>
        <w:t xml:space="preserve"> Council’s Geographical Information System. (</w:t>
      </w:r>
      <w:r w:rsidR="000C2F27" w:rsidRPr="00EB552A">
        <w:rPr>
          <w:rFonts w:ascii="Arial" w:eastAsia="Times New Roman" w:hAnsi="Arial" w:cs="Arial"/>
          <w:sz w:val="24"/>
          <w:szCs w:val="24"/>
        </w:rPr>
        <w:t>Note</w:t>
      </w:r>
      <w:r w:rsidRPr="00EB552A">
        <w:rPr>
          <w:rFonts w:ascii="Arial" w:eastAsia="Times New Roman" w:hAnsi="Arial" w:cs="Arial"/>
          <w:sz w:val="24"/>
          <w:szCs w:val="24"/>
        </w:rPr>
        <w:t xml:space="preserve"> 4).</w:t>
      </w:r>
    </w:p>
    <w:p w14:paraId="25D86F1C" w14:textId="77777777" w:rsidR="00EB552A" w:rsidRPr="00EB552A" w:rsidRDefault="00EB552A" w:rsidP="00EB552A">
      <w:pPr>
        <w:spacing w:after="0" w:line="240" w:lineRule="auto"/>
        <w:rPr>
          <w:rFonts w:ascii="Arial" w:eastAsia="Times New Roman" w:hAnsi="Arial" w:cs="Arial"/>
          <w:sz w:val="24"/>
          <w:szCs w:val="24"/>
        </w:rPr>
      </w:pPr>
    </w:p>
    <w:p w14:paraId="7B2B4B27" w14:textId="77777777"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If there are more applications than places within any category, applications will be considered in order of straight line distance from home to school as measured by </w:t>
      </w:r>
      <w:proofErr w:type="spellStart"/>
      <w:r w:rsidRPr="00EB552A">
        <w:rPr>
          <w:rFonts w:ascii="Arial" w:eastAsia="Times New Roman" w:hAnsi="Arial" w:cs="Arial"/>
          <w:sz w:val="24"/>
          <w:szCs w:val="24"/>
        </w:rPr>
        <w:t>Wandsworth</w:t>
      </w:r>
      <w:proofErr w:type="spellEnd"/>
      <w:r w:rsidRPr="00EB552A">
        <w:rPr>
          <w:rFonts w:ascii="Arial" w:eastAsia="Times New Roman" w:hAnsi="Arial" w:cs="Arial"/>
          <w:sz w:val="24"/>
          <w:szCs w:val="24"/>
        </w:rPr>
        <w:t xml:space="preserve"> Council’s Geographical Information System (note 4).</w:t>
      </w:r>
    </w:p>
    <w:p w14:paraId="46EF0A08" w14:textId="77777777" w:rsidR="00EB552A" w:rsidRPr="00EB552A" w:rsidRDefault="00EB552A" w:rsidP="00EB552A">
      <w:pPr>
        <w:spacing w:after="0" w:line="240" w:lineRule="auto"/>
        <w:rPr>
          <w:rFonts w:ascii="Arial" w:eastAsia="Times New Roman" w:hAnsi="Arial" w:cs="Arial"/>
          <w:sz w:val="24"/>
          <w:szCs w:val="24"/>
        </w:rPr>
      </w:pPr>
    </w:p>
    <w:p w14:paraId="5B60C047" w14:textId="77777777" w:rsidR="00EB552A" w:rsidRPr="00EB552A" w:rsidRDefault="00EB552A" w:rsidP="00EB552A">
      <w:pPr>
        <w:keepNext/>
        <w:spacing w:after="0" w:line="240" w:lineRule="auto"/>
        <w:outlineLvl w:val="0"/>
        <w:rPr>
          <w:rFonts w:ascii="Arial" w:eastAsia="Times New Roman" w:hAnsi="Arial" w:cs="Arial"/>
          <w:b/>
          <w:sz w:val="24"/>
          <w:szCs w:val="24"/>
        </w:rPr>
      </w:pPr>
      <w:r w:rsidRPr="00EB552A">
        <w:rPr>
          <w:rFonts w:ascii="Arial" w:eastAsia="Times New Roman" w:hAnsi="Arial" w:cs="Arial"/>
          <w:b/>
          <w:sz w:val="24"/>
          <w:szCs w:val="24"/>
        </w:rPr>
        <w:t>Notes:</w:t>
      </w:r>
    </w:p>
    <w:p w14:paraId="29BD48CC" w14:textId="77777777" w:rsidR="00EB552A" w:rsidRPr="00EB552A" w:rsidRDefault="00EB552A" w:rsidP="00EB552A">
      <w:pPr>
        <w:spacing w:after="0" w:line="240" w:lineRule="auto"/>
        <w:rPr>
          <w:rFonts w:ascii="Arial" w:eastAsia="Times New Roman" w:hAnsi="Arial" w:cs="Arial"/>
          <w:i/>
          <w:sz w:val="24"/>
          <w:szCs w:val="24"/>
        </w:rPr>
      </w:pPr>
    </w:p>
    <w:p w14:paraId="5D9E8E41" w14:textId="77777777"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lastRenderedPageBreak/>
        <w:t xml:space="preserve">A child looked after is a child in the care of a local authority or provided with accommodation by that authority in accordance with Section 22 of the Children Act 1989.  An adopted child is defined by section 46 of the Adoption and Children Act 2002 or section 12 of the Adoption Act 1976.  A residence order is defined by section 8 of the Children Act 1989.  A child arrangement order is defined by section 8 of the Children Act 1989 as amended by section 14 of the Children and Families Act 2014.  A special guardianship order is defined by section 14A of the Children Act 1989.  </w:t>
      </w:r>
    </w:p>
    <w:p w14:paraId="26C42CC8" w14:textId="77777777" w:rsidR="00EB552A" w:rsidRPr="00EB552A" w:rsidRDefault="00EB552A" w:rsidP="00EB552A">
      <w:pPr>
        <w:spacing w:after="0" w:line="240" w:lineRule="auto"/>
        <w:ind w:left="360"/>
        <w:rPr>
          <w:rFonts w:ascii="Arial" w:eastAsia="Times New Roman" w:hAnsi="Arial" w:cs="Arial"/>
          <w:i/>
          <w:sz w:val="24"/>
          <w:szCs w:val="24"/>
        </w:rPr>
      </w:pPr>
    </w:p>
    <w:p w14:paraId="4EF6ADFA" w14:textId="4ACDE55C"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w:t>
      </w:r>
      <w:r w:rsidRPr="00EB552A">
        <w:rPr>
          <w:rFonts w:ascii="Arial" w:eastAsia="Times New Roman" w:hAnsi="Arial" w:cs="Arial"/>
          <w:i/>
          <w:sz w:val="24"/>
          <w:szCs w:val="24"/>
        </w:rPr>
        <w:lastRenderedPageBreak/>
        <w:t xml:space="preserve">school applied for, and the difficulties that would be caused if the child had to attend an alternative school.  If this information is not provided by the application closing date, the application will not be considered under this criterion.  The </w:t>
      </w:r>
      <w:r w:rsidR="00C96FB1">
        <w:rPr>
          <w:rFonts w:ascii="Arial" w:eastAsia="Times New Roman" w:hAnsi="Arial" w:cs="Arial"/>
          <w:i/>
          <w:sz w:val="24"/>
          <w:szCs w:val="24"/>
        </w:rPr>
        <w:t>governing body</w:t>
      </w:r>
      <w:r w:rsidRPr="00EB552A">
        <w:rPr>
          <w:rFonts w:ascii="Arial" w:eastAsia="Times New Roman" w:hAnsi="Arial" w:cs="Arial"/>
          <w:i/>
          <w:sz w:val="24"/>
          <w:szCs w:val="24"/>
        </w:rPr>
        <w:t xml:space="preserve"> may request professional advice, from within or outside </w:t>
      </w:r>
      <w:proofErr w:type="spellStart"/>
      <w:r w:rsidRPr="00EB552A">
        <w:rPr>
          <w:rFonts w:ascii="Arial" w:eastAsia="Times New Roman" w:hAnsi="Arial" w:cs="Arial"/>
          <w:i/>
          <w:sz w:val="24"/>
          <w:szCs w:val="24"/>
        </w:rPr>
        <w:t>Wandsworth</w:t>
      </w:r>
      <w:proofErr w:type="spellEnd"/>
      <w:r w:rsidRPr="00EB552A">
        <w:rPr>
          <w:rFonts w:ascii="Arial" w:eastAsia="Times New Roman" w:hAnsi="Arial" w:cs="Arial"/>
          <w:i/>
          <w:sz w:val="24"/>
          <w:szCs w:val="24"/>
        </w:rPr>
        <w:t xml:space="preserve"> Council, before reaching a decision. </w:t>
      </w:r>
    </w:p>
    <w:p w14:paraId="687D27EF" w14:textId="77777777" w:rsidR="00EB552A" w:rsidRPr="00EB552A" w:rsidRDefault="00EB552A" w:rsidP="00EB552A">
      <w:pPr>
        <w:spacing w:after="0" w:line="240" w:lineRule="auto"/>
        <w:ind w:left="360"/>
        <w:rPr>
          <w:rFonts w:ascii="Arial" w:eastAsia="Times New Roman" w:hAnsi="Arial" w:cs="Arial"/>
          <w:i/>
          <w:sz w:val="24"/>
          <w:szCs w:val="24"/>
        </w:rPr>
      </w:pPr>
    </w:p>
    <w:p w14:paraId="2471ED0B" w14:textId="77777777"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t>A sibling is a full brother or sister, a step/half brother or sister living at the same address, a child who is living as part of the family by reason of a court order, or a child who has been placed with foster carers as a result of being looked after by a local authority.</w:t>
      </w:r>
    </w:p>
    <w:p w14:paraId="419F8415" w14:textId="77777777" w:rsidR="00EB552A" w:rsidRPr="00EB552A" w:rsidRDefault="00EB552A" w:rsidP="00EB552A">
      <w:pPr>
        <w:spacing w:after="0" w:line="240" w:lineRule="auto"/>
        <w:ind w:left="360"/>
        <w:rPr>
          <w:rFonts w:ascii="Arial" w:eastAsia="Times New Roman" w:hAnsi="Arial" w:cs="Arial"/>
          <w:i/>
          <w:sz w:val="24"/>
          <w:szCs w:val="24"/>
        </w:rPr>
      </w:pPr>
    </w:p>
    <w:p w14:paraId="1F9ADF3D" w14:textId="77777777"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t xml:space="preserve">The straight-line measurement used to prioritise applicants for admission to schools in </w:t>
      </w:r>
      <w:proofErr w:type="spellStart"/>
      <w:r w:rsidRPr="00EB552A">
        <w:rPr>
          <w:rFonts w:ascii="Arial" w:eastAsia="Times New Roman" w:hAnsi="Arial" w:cs="Arial"/>
          <w:i/>
          <w:sz w:val="24"/>
          <w:szCs w:val="24"/>
        </w:rPr>
        <w:t>Wandsworth</w:t>
      </w:r>
      <w:proofErr w:type="spellEnd"/>
      <w:r w:rsidRPr="00EB552A">
        <w:rPr>
          <w:rFonts w:ascii="Arial" w:eastAsia="Times New Roman" w:hAnsi="Arial" w:cs="Arial"/>
          <w:i/>
          <w:sz w:val="24"/>
          <w:szCs w:val="24"/>
        </w:rPr>
        <w:t xml:space="preserve"> commences in all cases at the location of the property and terminates at the central point of the school site as determined by </w:t>
      </w:r>
      <w:proofErr w:type="spellStart"/>
      <w:r w:rsidRPr="00EB552A">
        <w:rPr>
          <w:rFonts w:ascii="Arial" w:eastAsia="Times New Roman" w:hAnsi="Arial" w:cs="Arial"/>
          <w:i/>
          <w:sz w:val="24"/>
          <w:szCs w:val="24"/>
        </w:rPr>
        <w:t>Wandsworth</w:t>
      </w:r>
      <w:proofErr w:type="spellEnd"/>
      <w:r w:rsidRPr="00EB552A">
        <w:rPr>
          <w:rFonts w:ascii="Arial" w:eastAsia="Times New Roman" w:hAnsi="Arial" w:cs="Arial"/>
          <w:i/>
          <w:sz w:val="24"/>
          <w:szCs w:val="24"/>
        </w:rPr>
        <w:t xml:space="preserve"> Council’s Geographical </w:t>
      </w:r>
      <w:r w:rsidRPr="00EB552A">
        <w:rPr>
          <w:rFonts w:ascii="Arial" w:eastAsia="Times New Roman" w:hAnsi="Arial" w:cs="Arial"/>
          <w:i/>
          <w:sz w:val="24"/>
          <w:szCs w:val="24"/>
        </w:rPr>
        <w:lastRenderedPageBreak/>
        <w:t>Information System.  Measurements by alternative systems and/or to other points will not be taken into account in any circumstances. Where applicants have identical distance measurements, priority amongst them will be determined at random.</w:t>
      </w:r>
    </w:p>
    <w:p w14:paraId="1372F730" w14:textId="77777777" w:rsidR="00EB552A" w:rsidRPr="00EB552A" w:rsidRDefault="00EB552A" w:rsidP="00EB552A">
      <w:pPr>
        <w:spacing w:after="0" w:line="240" w:lineRule="auto"/>
        <w:ind w:left="720"/>
        <w:rPr>
          <w:rFonts w:ascii="Arial" w:eastAsia="Times New Roman" w:hAnsi="Arial" w:cs="Arial"/>
          <w:i/>
          <w:sz w:val="24"/>
          <w:szCs w:val="24"/>
        </w:rPr>
      </w:pPr>
    </w:p>
    <w:p w14:paraId="3C819F9D" w14:textId="744B0D3E"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t xml:space="preserve">The permanent address of the parent/guardian with whom the child is living on the closing date for applications will be used for this purpose and this must be the address where the family normally lives.  Parents are not permitted to use a temporary address to secure a school place for the child.  A business address, a </w:t>
      </w:r>
      <w:r w:rsidR="000C2F27" w:rsidRPr="00EB552A">
        <w:rPr>
          <w:rFonts w:ascii="Arial" w:eastAsia="Times New Roman" w:hAnsi="Arial" w:cs="Arial"/>
          <w:i/>
          <w:sz w:val="24"/>
          <w:szCs w:val="24"/>
        </w:rPr>
        <w:t>child-minder’s</w:t>
      </w:r>
      <w:r w:rsidRPr="00EB552A">
        <w:rPr>
          <w:rFonts w:ascii="Arial" w:eastAsia="Times New Roman" w:hAnsi="Arial" w:cs="Arial"/>
          <w:i/>
          <w:sz w:val="24"/>
          <w:szCs w:val="24"/>
        </w:rPr>
        <w:t xml:space="preserve"> address, or any address including a family member’s address other than the child’s permanent home will not be accepted.  Proof of address will be sought and if there is any doubt about the validity of the address given it may be the subject of further investigation.  Please see the “Choose a </w:t>
      </w:r>
      <w:proofErr w:type="spellStart"/>
      <w:r w:rsidRPr="00EB552A">
        <w:rPr>
          <w:rFonts w:ascii="Arial" w:eastAsia="Times New Roman" w:hAnsi="Arial" w:cs="Arial"/>
          <w:i/>
          <w:sz w:val="24"/>
          <w:szCs w:val="24"/>
        </w:rPr>
        <w:t>Wandsworth</w:t>
      </w:r>
      <w:proofErr w:type="spellEnd"/>
      <w:r w:rsidRPr="00EB552A">
        <w:rPr>
          <w:rFonts w:ascii="Arial" w:eastAsia="Times New Roman" w:hAnsi="Arial" w:cs="Arial"/>
          <w:i/>
          <w:sz w:val="24"/>
          <w:szCs w:val="24"/>
        </w:rPr>
        <w:t xml:space="preserve"> Primary School” admissions brochure for further information.</w:t>
      </w:r>
    </w:p>
    <w:p w14:paraId="53D52632" w14:textId="77777777" w:rsidR="00EB552A" w:rsidRPr="00EB552A" w:rsidRDefault="00EB552A" w:rsidP="00EB552A">
      <w:pPr>
        <w:pStyle w:val="ListParagraph"/>
        <w:rPr>
          <w:rFonts w:ascii="Arial" w:eastAsia="Times New Roman" w:hAnsi="Arial" w:cs="Arial"/>
          <w:i/>
          <w:sz w:val="24"/>
          <w:szCs w:val="24"/>
        </w:rPr>
      </w:pPr>
    </w:p>
    <w:p w14:paraId="3327360A" w14:textId="77777777" w:rsidR="00EB552A" w:rsidRPr="00EB552A" w:rsidRDefault="00EB552A" w:rsidP="00EB552A">
      <w:pPr>
        <w:pStyle w:val="ListParagraph"/>
        <w:numPr>
          <w:ilvl w:val="0"/>
          <w:numId w:val="7"/>
        </w:numPr>
        <w:spacing w:line="240" w:lineRule="auto"/>
        <w:ind w:left="357" w:hanging="357"/>
        <w:rPr>
          <w:rFonts w:ascii="Arial" w:hAnsi="Arial" w:cs="Arial"/>
          <w:i/>
          <w:sz w:val="24"/>
          <w:szCs w:val="24"/>
        </w:rPr>
      </w:pPr>
      <w:r w:rsidRPr="00EB552A">
        <w:rPr>
          <w:rFonts w:ascii="Arial" w:hAnsi="Arial" w:cs="Arial"/>
          <w:i/>
          <w:sz w:val="24"/>
          <w:szCs w:val="24"/>
        </w:rPr>
        <w:t xml:space="preserve">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registered for this claim will be used.  Additional proof may be requested, </w:t>
      </w:r>
      <w:proofErr w:type="spellStart"/>
      <w:r w:rsidRPr="00EB552A">
        <w:rPr>
          <w:rFonts w:ascii="Arial" w:hAnsi="Arial" w:cs="Arial"/>
          <w:i/>
          <w:sz w:val="24"/>
          <w:szCs w:val="24"/>
        </w:rPr>
        <w:t>eg</w:t>
      </w:r>
      <w:proofErr w:type="spellEnd"/>
      <w:r w:rsidRPr="00EB552A">
        <w:rPr>
          <w:rFonts w:ascii="Arial" w:hAnsi="Arial" w:cs="Arial"/>
          <w:i/>
          <w:sz w:val="24"/>
          <w:szCs w:val="24"/>
        </w:rPr>
        <w:t xml:space="preserve"> court order or a solicitor’s letter to confirm the arrangements.</w:t>
      </w:r>
    </w:p>
    <w:p w14:paraId="0250EA5D" w14:textId="77777777" w:rsidR="00EB552A" w:rsidRPr="00EB552A" w:rsidRDefault="00EB552A" w:rsidP="00EB552A">
      <w:pPr>
        <w:spacing w:after="0" w:line="240" w:lineRule="auto"/>
        <w:ind w:left="360"/>
        <w:rPr>
          <w:rFonts w:ascii="Arial" w:eastAsia="Times New Roman" w:hAnsi="Arial" w:cs="Arial"/>
          <w:i/>
          <w:sz w:val="24"/>
          <w:szCs w:val="24"/>
        </w:rPr>
      </w:pPr>
    </w:p>
    <w:p w14:paraId="753BA542" w14:textId="77777777" w:rsidR="00EB552A" w:rsidRPr="00EB552A" w:rsidRDefault="00EB552A" w:rsidP="00EB552A">
      <w:pPr>
        <w:numPr>
          <w:ilvl w:val="0"/>
          <w:numId w:val="7"/>
        </w:numPr>
        <w:spacing w:after="0" w:line="240" w:lineRule="auto"/>
        <w:rPr>
          <w:rFonts w:ascii="Arial" w:eastAsia="Times New Roman" w:hAnsi="Arial" w:cs="Arial"/>
          <w:i/>
          <w:sz w:val="24"/>
          <w:szCs w:val="24"/>
        </w:rPr>
      </w:pPr>
      <w:r w:rsidRPr="00EB552A">
        <w:rPr>
          <w:rFonts w:ascii="Arial" w:eastAsia="Times New Roman" w:hAnsi="Arial" w:cs="Arial"/>
          <w:i/>
          <w:sz w:val="24"/>
          <w:szCs w:val="24"/>
        </w:rPr>
        <w:t>There is no automatic right of transfer from the nursery class to the infant reception class within the same primary school.  If there are more applications than places available, priority will be based on the above criteria alone.</w:t>
      </w:r>
    </w:p>
    <w:p w14:paraId="0C3FCD04" w14:textId="77777777" w:rsidR="00EB552A" w:rsidRPr="00EB552A" w:rsidRDefault="00EB552A" w:rsidP="00EB552A">
      <w:pPr>
        <w:spacing w:after="0" w:line="240" w:lineRule="auto"/>
        <w:jc w:val="center"/>
        <w:rPr>
          <w:rFonts w:ascii="Arial" w:eastAsia="Times New Roman" w:hAnsi="Arial" w:cs="Arial"/>
          <w:b/>
          <w:i/>
          <w:sz w:val="24"/>
          <w:szCs w:val="24"/>
        </w:rPr>
      </w:pPr>
    </w:p>
    <w:p w14:paraId="617FEB7D" w14:textId="03CE0C74" w:rsidR="0089155C" w:rsidRPr="0089155C" w:rsidRDefault="0089155C" w:rsidP="0089155C">
      <w:pPr>
        <w:spacing w:after="0" w:line="240" w:lineRule="auto"/>
        <w:rPr>
          <w:rFonts w:ascii="Arial" w:eastAsia="Times New Roman" w:hAnsi="Arial" w:cs="Arial"/>
          <w:b/>
          <w:sz w:val="24"/>
          <w:szCs w:val="24"/>
        </w:rPr>
      </w:pPr>
      <w:r w:rsidRPr="0089155C">
        <w:rPr>
          <w:rFonts w:ascii="Arial" w:eastAsia="Times New Roman" w:hAnsi="Arial" w:cs="Arial"/>
          <w:b/>
          <w:sz w:val="24"/>
          <w:szCs w:val="24"/>
        </w:rPr>
        <w:t>Admissions to the bilingual classes at Belleville Wix Academy</w:t>
      </w:r>
    </w:p>
    <w:p w14:paraId="0379F7A0" w14:textId="77777777" w:rsidR="0089155C" w:rsidRPr="0089155C" w:rsidRDefault="0089155C" w:rsidP="0089155C">
      <w:pPr>
        <w:spacing w:after="0" w:line="240" w:lineRule="auto"/>
        <w:rPr>
          <w:rFonts w:ascii="Arial" w:eastAsia="Times New Roman" w:hAnsi="Arial" w:cs="Arial"/>
          <w:b/>
          <w:i/>
          <w:sz w:val="24"/>
          <w:szCs w:val="24"/>
        </w:rPr>
      </w:pPr>
    </w:p>
    <w:p w14:paraId="791D6719" w14:textId="05E889B9" w:rsidR="0089155C" w:rsidRPr="0089155C" w:rsidRDefault="0089155C" w:rsidP="0089155C">
      <w:pPr>
        <w:spacing w:after="0" w:line="240" w:lineRule="auto"/>
        <w:rPr>
          <w:rFonts w:ascii="Arial" w:eastAsia="Times New Roman" w:hAnsi="Arial" w:cs="Arial"/>
          <w:sz w:val="24"/>
          <w:szCs w:val="24"/>
        </w:rPr>
      </w:pPr>
      <w:r w:rsidRPr="0089155C">
        <w:rPr>
          <w:rFonts w:ascii="Arial" w:eastAsia="Times New Roman" w:hAnsi="Arial" w:cs="Arial"/>
          <w:sz w:val="24"/>
          <w:szCs w:val="24"/>
        </w:rPr>
        <w:t>Belleville Wix Academy has a bilingual (English/French) stream. The oversubscription criteria for admission to the bilingual and non-bilingual classes are as set out above.</w:t>
      </w:r>
    </w:p>
    <w:p w14:paraId="78093033" w14:textId="77777777" w:rsidR="0089155C" w:rsidRPr="0089155C" w:rsidRDefault="0089155C" w:rsidP="0089155C">
      <w:pPr>
        <w:spacing w:after="0" w:line="240" w:lineRule="auto"/>
        <w:rPr>
          <w:rFonts w:ascii="Arial" w:eastAsia="Times New Roman" w:hAnsi="Arial" w:cs="Arial"/>
          <w:sz w:val="24"/>
          <w:szCs w:val="24"/>
        </w:rPr>
      </w:pPr>
    </w:p>
    <w:p w14:paraId="67A05B36" w14:textId="351A35E0" w:rsidR="0089155C" w:rsidRPr="0089155C" w:rsidRDefault="0089155C" w:rsidP="0089155C">
      <w:pPr>
        <w:spacing w:after="0" w:line="240" w:lineRule="auto"/>
        <w:rPr>
          <w:rFonts w:ascii="Arial" w:eastAsia="Times New Roman" w:hAnsi="Arial" w:cs="Arial"/>
          <w:sz w:val="24"/>
          <w:szCs w:val="24"/>
        </w:rPr>
      </w:pPr>
      <w:r w:rsidRPr="0089155C">
        <w:rPr>
          <w:rFonts w:ascii="Arial" w:eastAsia="Times New Roman" w:hAnsi="Arial" w:cs="Arial"/>
          <w:sz w:val="24"/>
          <w:szCs w:val="24"/>
        </w:rPr>
        <w:t xml:space="preserve">The school will admit </w:t>
      </w:r>
      <w:ins w:id="0" w:author="Victoria Holt" w:date="2019-05-02T09:28:00Z">
        <w:r w:rsidR="0074044C">
          <w:rPr>
            <w:rFonts w:ascii="Arial" w:eastAsia="Times New Roman" w:hAnsi="Arial" w:cs="Arial"/>
            <w:sz w:val="24"/>
            <w:szCs w:val="24"/>
          </w:rPr>
          <w:t>7</w:t>
        </w:r>
      </w:ins>
      <w:del w:id="1" w:author="Victoria Holt" w:date="2019-05-02T09:27:00Z">
        <w:r w:rsidRPr="0089155C" w:rsidDel="0074044C">
          <w:rPr>
            <w:rFonts w:ascii="Arial" w:eastAsia="Times New Roman" w:hAnsi="Arial" w:cs="Arial"/>
            <w:sz w:val="24"/>
            <w:szCs w:val="24"/>
          </w:rPr>
          <w:delText>4</w:delText>
        </w:r>
      </w:del>
      <w:r w:rsidRPr="0089155C">
        <w:rPr>
          <w:rFonts w:ascii="Arial" w:eastAsia="Times New Roman" w:hAnsi="Arial" w:cs="Arial"/>
          <w:sz w:val="24"/>
          <w:szCs w:val="24"/>
        </w:rPr>
        <w:t xml:space="preserve">4 reception age children.  The school will have a separate reception class in which children will receive a bilingual education, as well as having its normal reception class. The bilingual class will be of up to 28 pupils, 14 of which will be applicants for Wix School and the remaining 14 will be applicants to the </w:t>
      </w:r>
      <w:proofErr w:type="spellStart"/>
      <w:r w:rsidRPr="0089155C">
        <w:rPr>
          <w:rFonts w:ascii="Arial" w:eastAsia="Times New Roman" w:hAnsi="Arial" w:cs="Arial"/>
          <w:sz w:val="24"/>
          <w:szCs w:val="24"/>
        </w:rPr>
        <w:t>Lycee</w:t>
      </w:r>
      <w:proofErr w:type="spellEnd"/>
      <w:r w:rsidRPr="0089155C">
        <w:rPr>
          <w:rFonts w:ascii="Arial" w:eastAsia="Times New Roman" w:hAnsi="Arial" w:cs="Arial"/>
          <w:sz w:val="24"/>
          <w:szCs w:val="24"/>
        </w:rPr>
        <w:t xml:space="preserve"> Ecole. </w:t>
      </w:r>
    </w:p>
    <w:p w14:paraId="0DD802A2" w14:textId="77777777" w:rsidR="0089155C" w:rsidRPr="0089155C" w:rsidRDefault="0089155C" w:rsidP="0089155C">
      <w:pPr>
        <w:spacing w:after="0" w:line="240" w:lineRule="auto"/>
        <w:rPr>
          <w:rFonts w:ascii="Arial" w:eastAsia="Times New Roman" w:hAnsi="Arial" w:cs="Arial"/>
          <w:sz w:val="24"/>
          <w:szCs w:val="24"/>
        </w:rPr>
      </w:pPr>
    </w:p>
    <w:p w14:paraId="22D8620D" w14:textId="77777777" w:rsidR="0089155C" w:rsidRDefault="0089155C" w:rsidP="0089155C">
      <w:pPr>
        <w:spacing w:after="0" w:line="240" w:lineRule="auto"/>
        <w:rPr>
          <w:rFonts w:ascii="Arial" w:eastAsia="Times New Roman" w:hAnsi="Arial" w:cs="Arial"/>
          <w:sz w:val="24"/>
          <w:szCs w:val="24"/>
        </w:rPr>
      </w:pPr>
      <w:r w:rsidRPr="0089155C">
        <w:rPr>
          <w:rFonts w:ascii="Arial" w:eastAsia="Times New Roman" w:hAnsi="Arial" w:cs="Arial"/>
          <w:sz w:val="24"/>
          <w:szCs w:val="24"/>
        </w:rPr>
        <w:t xml:space="preserve">Parents/carers who wish to apply for a place at one or more of these schools must list the school as a preference on their Local Authority application form.  Those who wish their child to be considered for the </w:t>
      </w:r>
      <w:r w:rsidRPr="0089155C">
        <w:rPr>
          <w:rFonts w:ascii="Arial" w:eastAsia="Times New Roman" w:hAnsi="Arial" w:cs="Arial"/>
          <w:sz w:val="24"/>
          <w:szCs w:val="24"/>
        </w:rPr>
        <w:lastRenderedPageBreak/>
        <w:t>bilingual class must also complete a supplementary information form.  Applicants not offered a place in the bilingual class will be considered for the English only class.  Those who do not wish to be considered for a place in the English only class must indicate this on the supplementary form.</w:t>
      </w:r>
    </w:p>
    <w:p w14:paraId="58B97A22" w14:textId="77777777" w:rsidR="0089155C" w:rsidRDefault="0089155C" w:rsidP="0089155C">
      <w:pPr>
        <w:spacing w:after="0" w:line="240" w:lineRule="auto"/>
        <w:rPr>
          <w:rFonts w:ascii="Arial" w:eastAsia="Times New Roman" w:hAnsi="Arial" w:cs="Arial"/>
          <w:sz w:val="24"/>
          <w:szCs w:val="24"/>
        </w:rPr>
      </w:pPr>
    </w:p>
    <w:p w14:paraId="06A8DC90" w14:textId="4EE4964A" w:rsidR="00EB552A" w:rsidRPr="00EB552A" w:rsidRDefault="00EB552A" w:rsidP="00EB552A">
      <w:pPr>
        <w:spacing w:after="0" w:line="240" w:lineRule="auto"/>
        <w:rPr>
          <w:rFonts w:ascii="Arial" w:eastAsia="Times New Roman" w:hAnsi="Arial" w:cs="Arial"/>
          <w:b/>
          <w:sz w:val="24"/>
          <w:szCs w:val="24"/>
        </w:rPr>
      </w:pPr>
      <w:r w:rsidRPr="00EB552A">
        <w:rPr>
          <w:rFonts w:ascii="Arial" w:eastAsia="Times New Roman" w:hAnsi="Arial" w:cs="Arial"/>
          <w:b/>
          <w:sz w:val="24"/>
          <w:szCs w:val="24"/>
        </w:rPr>
        <w:t>Additional Information</w:t>
      </w:r>
    </w:p>
    <w:p w14:paraId="17222614" w14:textId="77777777" w:rsidR="00EB552A" w:rsidRPr="00EB552A" w:rsidRDefault="00EB552A" w:rsidP="00EB552A">
      <w:pPr>
        <w:spacing w:after="0" w:line="240" w:lineRule="auto"/>
        <w:rPr>
          <w:rFonts w:ascii="Arial" w:eastAsia="Times New Roman" w:hAnsi="Arial" w:cs="Arial"/>
          <w:b/>
          <w:i/>
          <w:sz w:val="24"/>
          <w:szCs w:val="24"/>
        </w:rPr>
      </w:pPr>
    </w:p>
    <w:p w14:paraId="141B95B9" w14:textId="77777777"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b/>
          <w:sz w:val="24"/>
          <w:szCs w:val="24"/>
        </w:rPr>
        <w:t>Method of Application for Reception</w:t>
      </w:r>
    </w:p>
    <w:p w14:paraId="014BA67D" w14:textId="77777777" w:rsidR="00EB552A" w:rsidRPr="00EB552A" w:rsidRDefault="00EB552A" w:rsidP="00EB552A">
      <w:pPr>
        <w:spacing w:after="0" w:line="240" w:lineRule="auto"/>
        <w:rPr>
          <w:rFonts w:ascii="Arial" w:eastAsia="Times New Roman" w:hAnsi="Arial" w:cs="Arial"/>
          <w:sz w:val="24"/>
          <w:szCs w:val="24"/>
          <w:lang w:eastAsia="en-GB"/>
        </w:rPr>
      </w:pPr>
    </w:p>
    <w:p w14:paraId="4E3EB970" w14:textId="44E37AEC" w:rsidR="00EB552A" w:rsidRPr="00EB552A" w:rsidRDefault="00EB552A" w:rsidP="00EB552A">
      <w:pPr>
        <w:spacing w:after="0" w:line="240" w:lineRule="auto"/>
        <w:rPr>
          <w:rFonts w:ascii="Arial" w:eastAsia="Times New Roman" w:hAnsi="Arial" w:cs="Arial"/>
          <w:sz w:val="24"/>
          <w:szCs w:val="24"/>
          <w:lang w:eastAsia="en-GB"/>
        </w:rPr>
      </w:pPr>
      <w:r w:rsidRPr="00EB552A">
        <w:rPr>
          <w:rFonts w:ascii="Arial" w:eastAsia="Times New Roman" w:hAnsi="Arial" w:cs="Arial"/>
          <w:sz w:val="24"/>
          <w:szCs w:val="24"/>
          <w:lang w:eastAsia="en-GB"/>
        </w:rPr>
        <w:t xml:space="preserve">Parents/carers must apply on the Common Application Form of the local authority where they live. This can be completed online via </w:t>
      </w:r>
      <w:hyperlink r:id="rId7" w:history="1">
        <w:r w:rsidRPr="00EB552A">
          <w:rPr>
            <w:rFonts w:ascii="Arial" w:eastAsia="Times New Roman" w:hAnsi="Arial" w:cs="Arial"/>
            <w:color w:val="0000FF"/>
            <w:sz w:val="24"/>
            <w:szCs w:val="24"/>
            <w:u w:val="single"/>
            <w:lang w:eastAsia="en-GB"/>
          </w:rPr>
          <w:t>www.wandsworth.gov.uk/admissions</w:t>
        </w:r>
      </w:hyperlink>
      <w:r w:rsidRPr="00EB552A">
        <w:rPr>
          <w:rFonts w:ascii="Arial" w:eastAsia="Times New Roman" w:hAnsi="Arial" w:cs="Arial"/>
          <w:sz w:val="24"/>
          <w:szCs w:val="24"/>
          <w:lang w:eastAsia="en-GB"/>
        </w:rPr>
        <w:t xml:space="preserve"> or on a paper form available from the school or their local council’s School Admissions Team.  The closing date for Reception class applications will be 15 January 201</w:t>
      </w:r>
      <w:r w:rsidR="002B5C52">
        <w:rPr>
          <w:rFonts w:ascii="Arial" w:eastAsia="Times New Roman" w:hAnsi="Arial" w:cs="Arial"/>
          <w:sz w:val="24"/>
          <w:szCs w:val="24"/>
          <w:lang w:eastAsia="en-GB"/>
        </w:rPr>
        <w:t>9</w:t>
      </w:r>
      <w:r w:rsidRPr="00EB552A">
        <w:rPr>
          <w:rFonts w:ascii="Arial" w:eastAsia="Times New Roman" w:hAnsi="Arial" w:cs="Arial"/>
          <w:sz w:val="24"/>
          <w:szCs w:val="24"/>
          <w:lang w:eastAsia="en-GB"/>
        </w:rPr>
        <w:t xml:space="preserve">.  </w:t>
      </w:r>
      <w:r w:rsidRPr="00EB552A">
        <w:rPr>
          <w:rFonts w:ascii="Arial" w:eastAsia="Times New Roman" w:hAnsi="Arial" w:cs="Arial"/>
          <w:sz w:val="24"/>
          <w:szCs w:val="24"/>
          <w:lang w:eastAsia="en-GB"/>
        </w:rPr>
        <w:lastRenderedPageBreak/>
        <w:t>Notification letters</w:t>
      </w:r>
      <w:r w:rsidR="003257A2">
        <w:rPr>
          <w:rFonts w:ascii="Arial" w:eastAsia="Times New Roman" w:hAnsi="Arial" w:cs="Arial"/>
          <w:sz w:val="24"/>
          <w:szCs w:val="24"/>
          <w:lang w:eastAsia="en-GB"/>
        </w:rPr>
        <w:t xml:space="preserve">/emails </w:t>
      </w:r>
      <w:r w:rsidRPr="00EB552A">
        <w:rPr>
          <w:rFonts w:ascii="Arial" w:eastAsia="Times New Roman" w:hAnsi="Arial" w:cs="Arial"/>
          <w:sz w:val="24"/>
          <w:szCs w:val="24"/>
          <w:lang w:eastAsia="en-GB"/>
        </w:rPr>
        <w:t>will be sent out on 16 April 201</w:t>
      </w:r>
      <w:r w:rsidR="002B5C52">
        <w:rPr>
          <w:rFonts w:ascii="Arial" w:eastAsia="Times New Roman" w:hAnsi="Arial" w:cs="Arial"/>
          <w:sz w:val="24"/>
          <w:szCs w:val="24"/>
          <w:lang w:eastAsia="en-GB"/>
        </w:rPr>
        <w:t>9</w:t>
      </w:r>
      <w:r w:rsidRPr="00EB552A">
        <w:rPr>
          <w:rFonts w:ascii="Arial" w:eastAsia="Times New Roman" w:hAnsi="Arial" w:cs="Arial"/>
          <w:sz w:val="24"/>
          <w:szCs w:val="24"/>
          <w:lang w:eastAsia="en-GB"/>
        </w:rPr>
        <w:t>.  Applications received after the set closing date will be accepted but will not normally be considered for a place at the school until after the initial offer date.</w:t>
      </w:r>
    </w:p>
    <w:p w14:paraId="575CE816" w14:textId="77777777" w:rsidR="00EB552A" w:rsidRPr="00EB552A" w:rsidRDefault="00EB552A" w:rsidP="00EB552A">
      <w:pPr>
        <w:spacing w:after="0" w:line="240" w:lineRule="auto"/>
        <w:rPr>
          <w:rFonts w:ascii="Arial" w:eastAsia="Times New Roman" w:hAnsi="Arial" w:cs="Arial"/>
          <w:b/>
          <w:sz w:val="24"/>
          <w:szCs w:val="24"/>
        </w:rPr>
      </w:pPr>
    </w:p>
    <w:p w14:paraId="4CCAC458" w14:textId="77777777" w:rsidR="00EB552A" w:rsidRPr="00EB552A" w:rsidRDefault="00EB552A" w:rsidP="00EB552A">
      <w:pPr>
        <w:spacing w:after="0" w:line="240" w:lineRule="auto"/>
        <w:rPr>
          <w:rFonts w:ascii="Arial" w:eastAsia="Times New Roman" w:hAnsi="Arial" w:cs="Arial"/>
          <w:b/>
          <w:sz w:val="24"/>
          <w:szCs w:val="24"/>
        </w:rPr>
      </w:pPr>
      <w:r w:rsidRPr="00EB552A">
        <w:rPr>
          <w:rFonts w:ascii="Arial" w:eastAsia="Times New Roman" w:hAnsi="Arial" w:cs="Arial"/>
          <w:b/>
          <w:sz w:val="24"/>
          <w:szCs w:val="24"/>
        </w:rPr>
        <w:t>Waiting List</w:t>
      </w:r>
    </w:p>
    <w:p w14:paraId="19DB5351" w14:textId="77777777" w:rsidR="00EB552A" w:rsidRPr="00EB552A" w:rsidRDefault="00EB552A" w:rsidP="00EB552A">
      <w:pPr>
        <w:spacing w:after="0" w:line="240" w:lineRule="auto"/>
        <w:rPr>
          <w:rFonts w:ascii="Arial" w:eastAsia="Times New Roman" w:hAnsi="Arial" w:cs="Arial"/>
          <w:sz w:val="24"/>
          <w:szCs w:val="24"/>
        </w:rPr>
      </w:pPr>
    </w:p>
    <w:p w14:paraId="0E17FAC2" w14:textId="77777777"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depend on the length of time your child’s name has been on the waiting list.  </w:t>
      </w:r>
    </w:p>
    <w:p w14:paraId="48FB9E05" w14:textId="77777777" w:rsidR="00EB552A" w:rsidRPr="00EB552A" w:rsidRDefault="00EB552A" w:rsidP="00EB552A">
      <w:pPr>
        <w:spacing w:after="0" w:line="240" w:lineRule="auto"/>
        <w:rPr>
          <w:rFonts w:ascii="Arial" w:eastAsia="Times New Roman" w:hAnsi="Arial" w:cs="Arial"/>
          <w:sz w:val="24"/>
          <w:szCs w:val="24"/>
        </w:rPr>
      </w:pPr>
    </w:p>
    <w:p w14:paraId="77EA12D5" w14:textId="77777777" w:rsidR="00EB552A" w:rsidRPr="00EB552A" w:rsidRDefault="00EB552A" w:rsidP="00EB552A">
      <w:pPr>
        <w:spacing w:after="0" w:line="240" w:lineRule="auto"/>
        <w:rPr>
          <w:rFonts w:ascii="Arial" w:eastAsia="Times New Roman" w:hAnsi="Arial" w:cs="Arial"/>
          <w:b/>
          <w:sz w:val="24"/>
          <w:szCs w:val="24"/>
        </w:rPr>
      </w:pPr>
      <w:r w:rsidRPr="00EB552A">
        <w:rPr>
          <w:rFonts w:ascii="Arial" w:eastAsia="Times New Roman" w:hAnsi="Arial" w:cs="Arial"/>
          <w:b/>
          <w:sz w:val="24"/>
          <w:szCs w:val="24"/>
        </w:rPr>
        <w:t>Appeals</w:t>
      </w:r>
    </w:p>
    <w:p w14:paraId="69E18098" w14:textId="77777777" w:rsidR="00EB552A" w:rsidRPr="00EB552A" w:rsidRDefault="00EB552A" w:rsidP="00EB552A">
      <w:pPr>
        <w:spacing w:after="0" w:line="240" w:lineRule="auto"/>
        <w:rPr>
          <w:rFonts w:ascii="Arial" w:eastAsia="Times New Roman" w:hAnsi="Arial" w:cs="Arial"/>
          <w:sz w:val="24"/>
          <w:szCs w:val="24"/>
        </w:rPr>
      </w:pPr>
    </w:p>
    <w:p w14:paraId="0B0F33F1" w14:textId="6CD481E1"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Parents who are not offered a place for their child have the right to appeal to an independent appeal panel.  Further information will be provided in the notification letter.  The </w:t>
      </w:r>
      <w:r w:rsidR="00C96FB1">
        <w:rPr>
          <w:rFonts w:ascii="Arial" w:eastAsia="Times New Roman" w:hAnsi="Arial" w:cs="Arial"/>
          <w:sz w:val="24"/>
          <w:szCs w:val="24"/>
        </w:rPr>
        <w:t>schoo</w:t>
      </w:r>
      <w:del w:id="2" w:author="Victoria Holt" w:date="2019-05-02T09:28:00Z">
        <w:r w:rsidR="00C96FB1" w:rsidDel="0074044C">
          <w:rPr>
            <w:rFonts w:ascii="Arial" w:eastAsia="Times New Roman" w:hAnsi="Arial" w:cs="Arial"/>
            <w:sz w:val="24"/>
            <w:szCs w:val="24"/>
          </w:rPr>
          <w:delText>l</w:delText>
        </w:r>
      </w:del>
      <w:r w:rsidRPr="00EB552A">
        <w:rPr>
          <w:rFonts w:ascii="Arial" w:eastAsia="Times New Roman" w:hAnsi="Arial" w:cs="Arial"/>
          <w:sz w:val="24"/>
          <w:szCs w:val="24"/>
        </w:rPr>
        <w:t>l will publish an appeals timetable annually on its website showing the relevant deadlines.</w:t>
      </w:r>
    </w:p>
    <w:p w14:paraId="074BB2A0" w14:textId="77777777" w:rsidR="00EB552A" w:rsidRPr="00EB552A" w:rsidRDefault="00EB552A" w:rsidP="00EB552A">
      <w:pPr>
        <w:autoSpaceDE w:val="0"/>
        <w:autoSpaceDN w:val="0"/>
        <w:adjustRightInd w:val="0"/>
        <w:spacing w:after="0" w:line="240" w:lineRule="auto"/>
        <w:rPr>
          <w:rFonts w:ascii="Arial" w:hAnsi="Arial" w:cs="Arial"/>
          <w:b/>
          <w:bCs/>
          <w:color w:val="000000"/>
          <w:sz w:val="24"/>
          <w:szCs w:val="24"/>
        </w:rPr>
      </w:pPr>
      <w:bookmarkStart w:id="3" w:name="_GoBack"/>
      <w:bookmarkEnd w:id="3"/>
    </w:p>
    <w:p w14:paraId="61486D87" w14:textId="77777777" w:rsidR="00EB552A" w:rsidRPr="00EB552A" w:rsidRDefault="00EB552A" w:rsidP="00EB552A">
      <w:pPr>
        <w:autoSpaceDE w:val="0"/>
        <w:autoSpaceDN w:val="0"/>
        <w:adjustRightInd w:val="0"/>
        <w:spacing w:after="0" w:line="240" w:lineRule="auto"/>
        <w:rPr>
          <w:rFonts w:ascii="Arial" w:hAnsi="Arial" w:cs="Arial"/>
          <w:color w:val="000000"/>
          <w:sz w:val="24"/>
          <w:szCs w:val="24"/>
        </w:rPr>
      </w:pPr>
      <w:r w:rsidRPr="00EB552A">
        <w:rPr>
          <w:rFonts w:ascii="Arial" w:hAnsi="Arial" w:cs="Arial"/>
          <w:b/>
          <w:bCs/>
          <w:color w:val="000000"/>
          <w:sz w:val="24"/>
          <w:szCs w:val="24"/>
        </w:rPr>
        <w:t>Date of Admission/Deferred Entry</w:t>
      </w:r>
    </w:p>
    <w:p w14:paraId="329ED119" w14:textId="77777777" w:rsidR="00EB552A" w:rsidRPr="00EB552A" w:rsidRDefault="00EB552A" w:rsidP="00EB552A">
      <w:pPr>
        <w:autoSpaceDE w:val="0"/>
        <w:autoSpaceDN w:val="0"/>
        <w:adjustRightInd w:val="0"/>
        <w:spacing w:after="0" w:line="240" w:lineRule="auto"/>
        <w:rPr>
          <w:rFonts w:ascii="Arial" w:hAnsi="Arial" w:cs="Arial"/>
          <w:color w:val="000000"/>
          <w:sz w:val="24"/>
          <w:szCs w:val="24"/>
        </w:rPr>
      </w:pPr>
    </w:p>
    <w:p w14:paraId="11C88BFE" w14:textId="77777777" w:rsidR="00EB552A" w:rsidRPr="00EB552A" w:rsidRDefault="00EB552A" w:rsidP="00EB552A">
      <w:pPr>
        <w:autoSpaceDE w:val="0"/>
        <w:autoSpaceDN w:val="0"/>
        <w:adjustRightInd w:val="0"/>
        <w:spacing w:after="0" w:line="240" w:lineRule="auto"/>
        <w:rPr>
          <w:rFonts w:ascii="Arial" w:hAnsi="Arial" w:cs="Arial"/>
          <w:color w:val="000000"/>
          <w:sz w:val="24"/>
          <w:szCs w:val="24"/>
        </w:rPr>
      </w:pPr>
      <w:r w:rsidRPr="00EB552A">
        <w:rPr>
          <w:rFonts w:ascii="Arial" w:hAnsi="Arial" w:cs="Arial"/>
          <w:color w:val="000000"/>
          <w:sz w:val="24"/>
          <w:szCs w:val="24"/>
        </w:rPr>
        <w:t>Children will normally be admitted to the reception year in the September following their fourth birthday.</w:t>
      </w:r>
    </w:p>
    <w:p w14:paraId="55AF55EE" w14:textId="77777777" w:rsidR="00EB552A" w:rsidRPr="00EB552A" w:rsidRDefault="00EB552A" w:rsidP="00EB552A">
      <w:pPr>
        <w:autoSpaceDE w:val="0"/>
        <w:autoSpaceDN w:val="0"/>
        <w:adjustRightInd w:val="0"/>
        <w:spacing w:after="0" w:line="240" w:lineRule="auto"/>
        <w:rPr>
          <w:rFonts w:ascii="Arial" w:hAnsi="Arial" w:cs="Arial"/>
          <w:sz w:val="24"/>
          <w:szCs w:val="24"/>
        </w:rPr>
      </w:pPr>
    </w:p>
    <w:p w14:paraId="42807051" w14:textId="77777777"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In line with the Admissions Code, parents can defer their child’s entry to the reception year until later in the school year, where they have </w:t>
      </w:r>
      <w:r w:rsidRPr="00EB552A">
        <w:rPr>
          <w:rFonts w:ascii="Arial" w:eastAsia="Times New Roman" w:hAnsi="Arial" w:cs="Arial"/>
          <w:sz w:val="24"/>
          <w:szCs w:val="24"/>
        </w:rPr>
        <w:lastRenderedPageBreak/>
        <w:t>been offered a place at a school to start before they are of compulsory school age.  Where entry is deferred, the school will hold the place for that child and not offer it to another child.  However, entry cannot be deferred beyond the beginning of the term after the child’s fifth birthday, nor beyond the beginning of the final term of the Reception Year.  Parents can also request that their child attends part-time until he/she reaches compulsory school age.</w:t>
      </w:r>
    </w:p>
    <w:p w14:paraId="546199A2" w14:textId="77777777" w:rsidR="00EB552A" w:rsidRPr="00EB552A" w:rsidRDefault="00EB552A" w:rsidP="00EB552A">
      <w:pPr>
        <w:spacing w:after="0" w:line="240" w:lineRule="auto"/>
        <w:rPr>
          <w:rFonts w:ascii="Arial" w:eastAsia="Times New Roman" w:hAnsi="Arial" w:cs="Arial"/>
          <w:sz w:val="24"/>
          <w:szCs w:val="24"/>
        </w:rPr>
      </w:pPr>
    </w:p>
    <w:p w14:paraId="3F4FBD42"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t>Children will not normally be admitted to Reception prior to the September following their fourth birthday.</w:t>
      </w:r>
    </w:p>
    <w:p w14:paraId="711C6BE8" w14:textId="77777777" w:rsidR="00EB552A" w:rsidRPr="00EB552A" w:rsidRDefault="00EB552A" w:rsidP="00EB552A">
      <w:pPr>
        <w:spacing w:after="0" w:line="240" w:lineRule="auto"/>
        <w:rPr>
          <w:rFonts w:ascii="Arial" w:eastAsia="Times New Roman" w:hAnsi="Arial" w:cs="Arial"/>
          <w:sz w:val="24"/>
          <w:szCs w:val="24"/>
        </w:rPr>
      </w:pPr>
    </w:p>
    <w:p w14:paraId="6A64A8CD" w14:textId="77777777" w:rsidR="00EB552A" w:rsidRPr="00EB552A" w:rsidRDefault="00EB552A" w:rsidP="00EB552A">
      <w:pPr>
        <w:spacing w:line="240" w:lineRule="auto"/>
        <w:rPr>
          <w:rFonts w:ascii="Arial" w:hAnsi="Arial" w:cs="Arial"/>
          <w:sz w:val="24"/>
          <w:szCs w:val="24"/>
        </w:rPr>
      </w:pPr>
      <w:r w:rsidRPr="00EB552A">
        <w:rPr>
          <w:rFonts w:ascii="Arial" w:hAnsi="Arial" w:cs="Arial"/>
          <w:b/>
          <w:sz w:val="24"/>
          <w:szCs w:val="24"/>
        </w:rPr>
        <w:t>Delayed Admission of Summer Born Children to Reception to the following September</w:t>
      </w:r>
      <w:r w:rsidRPr="00EB552A">
        <w:rPr>
          <w:rStyle w:val="FootnoteReference"/>
          <w:rFonts w:ascii="Arial" w:hAnsi="Arial" w:cs="Arial"/>
          <w:b/>
          <w:sz w:val="24"/>
          <w:szCs w:val="24"/>
        </w:rPr>
        <w:footnoteReference w:id="1"/>
      </w:r>
      <w:r w:rsidRPr="00EB552A">
        <w:rPr>
          <w:rFonts w:ascii="Arial" w:hAnsi="Arial" w:cs="Arial"/>
          <w:b/>
          <w:sz w:val="24"/>
          <w:szCs w:val="24"/>
        </w:rPr>
        <w:t xml:space="preserve"> </w:t>
      </w:r>
    </w:p>
    <w:p w14:paraId="32ACB4B0"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lastRenderedPageBreak/>
        <w:t xml:space="preserve">Children will normally be admitted to the reception year in the September following their fourth birthday and the vast </w:t>
      </w:r>
      <w:r w:rsidRPr="00EB552A">
        <w:rPr>
          <w:rFonts w:ascii="Arial" w:eastAsia="Times New Roman" w:hAnsi="Arial" w:cs="Arial"/>
          <w:color w:val="000000"/>
          <w:sz w:val="24"/>
          <w:szCs w:val="24"/>
          <w:lang w:val="en" w:eastAsia="en-GB"/>
        </w:rPr>
        <w:t>majority of pupils are educated within their normal chronological age group</w:t>
      </w:r>
      <w:r w:rsidRPr="00EB552A">
        <w:rPr>
          <w:rFonts w:ascii="Arial" w:eastAsia="Times New Roman" w:hAnsi="Arial" w:cs="Arial"/>
          <w:sz w:val="24"/>
          <w:szCs w:val="24"/>
          <w:lang w:val="en" w:eastAsia="en-GB"/>
        </w:rPr>
        <w:t xml:space="preserve">.  However, if there are exceptional reasons, parents can request that the child is admitted outside his/her age group.  </w:t>
      </w:r>
      <w:r w:rsidRPr="00EB552A">
        <w:rPr>
          <w:rFonts w:ascii="Arial" w:eastAsia="Times New Roman" w:hAnsi="Arial" w:cs="Arial"/>
          <w:sz w:val="24"/>
          <w:szCs w:val="24"/>
        </w:rPr>
        <w:t>Such requests would normally apply to children that are summer born</w:t>
      </w:r>
      <w:r w:rsidRPr="00EB552A">
        <w:rPr>
          <w:rStyle w:val="FootnoteReference"/>
          <w:rFonts w:ascii="Arial" w:eastAsia="Times New Roman" w:hAnsi="Arial" w:cs="Arial"/>
          <w:sz w:val="24"/>
          <w:szCs w:val="24"/>
        </w:rPr>
        <w:footnoteReference w:id="2"/>
      </w:r>
      <w:r w:rsidRPr="00EB552A">
        <w:rPr>
          <w:rFonts w:ascii="Arial" w:eastAsia="Times New Roman" w:hAnsi="Arial" w:cs="Arial"/>
          <w:sz w:val="24"/>
          <w:szCs w:val="24"/>
        </w:rPr>
        <w:t xml:space="preserve"> and there are significant reasons that would benefit the child’s academic, social and emotional development by starting Reception a year later.  </w:t>
      </w:r>
    </w:p>
    <w:p w14:paraId="269C9337"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5FC85F33" w14:textId="318A7749" w:rsidR="00EB552A" w:rsidRPr="00EB552A" w:rsidRDefault="00C96FB1" w:rsidP="00EB552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w:t>
      </w:r>
      <w:r w:rsidR="00EB552A" w:rsidRPr="00EB552A">
        <w:rPr>
          <w:rFonts w:ascii="Arial" w:eastAsia="Times New Roman" w:hAnsi="Arial" w:cs="Arial"/>
          <w:sz w:val="24"/>
          <w:szCs w:val="24"/>
        </w:rPr>
        <w:t xml:space="preserve">arents considering delaying entry to Reception to the following September </w:t>
      </w:r>
      <w:r>
        <w:rPr>
          <w:rFonts w:ascii="Arial" w:eastAsia="Times New Roman" w:hAnsi="Arial" w:cs="Arial"/>
          <w:sz w:val="24"/>
          <w:szCs w:val="24"/>
        </w:rPr>
        <w:t xml:space="preserve">should </w:t>
      </w:r>
      <w:r w:rsidR="00EB552A" w:rsidRPr="00EB552A">
        <w:rPr>
          <w:rFonts w:ascii="Arial" w:eastAsia="Times New Roman" w:hAnsi="Arial" w:cs="Arial"/>
          <w:sz w:val="24"/>
          <w:szCs w:val="24"/>
        </w:rPr>
        <w:t xml:space="preserve">discuss this with their preferred schools before making </w:t>
      </w:r>
      <w:r w:rsidR="00EB552A" w:rsidRPr="00EB552A">
        <w:rPr>
          <w:rFonts w:ascii="Arial" w:eastAsia="Times New Roman" w:hAnsi="Arial" w:cs="Arial"/>
          <w:sz w:val="24"/>
          <w:szCs w:val="24"/>
        </w:rPr>
        <w:lastRenderedPageBreak/>
        <w:t>a formal request.  The school may wish to discuss how your child’s could be met within their actual age group and the impact of being educated with children of a different age group.</w:t>
      </w:r>
    </w:p>
    <w:p w14:paraId="24F9068A"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007C9BE7" w14:textId="26E0AF13"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t>If, following this discussion, parents wish to proceed with the request they should apply for a school place in your child’s actual age group by the closing date of 15 January 201</w:t>
      </w:r>
      <w:r w:rsidR="002C1802">
        <w:rPr>
          <w:rFonts w:ascii="Arial" w:eastAsia="Times New Roman" w:hAnsi="Arial" w:cs="Arial"/>
          <w:sz w:val="24"/>
          <w:szCs w:val="24"/>
        </w:rPr>
        <w:t>9</w:t>
      </w:r>
      <w:r w:rsidRPr="00EB552A">
        <w:rPr>
          <w:rFonts w:ascii="Arial" w:eastAsia="Times New Roman" w:hAnsi="Arial" w:cs="Arial"/>
          <w:sz w:val="24"/>
          <w:szCs w:val="24"/>
        </w:rPr>
        <w:t xml:space="preserve"> and include a written request with the application.  The Council will then </w:t>
      </w:r>
      <w:r w:rsidRPr="00EB552A">
        <w:rPr>
          <w:rFonts w:ascii="Arial" w:hAnsi="Arial" w:cs="Arial"/>
          <w:sz w:val="24"/>
          <w:szCs w:val="24"/>
        </w:rPr>
        <w:t xml:space="preserve">write to you to confirm the request has been received and that your current application has been cancelled.  </w:t>
      </w:r>
    </w:p>
    <w:p w14:paraId="47759022"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0427506F"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It will be necessary to reapply for a Reception place in the following year.  There can be no guarantee that there will be a place available at the school as this will depend upon the number of applications and pattern of admissions in that year.  If the preferred school(s) are oversubscribed, the application will be considered in accordance with the </w:t>
      </w:r>
      <w:r w:rsidRPr="00EB552A">
        <w:rPr>
          <w:rFonts w:ascii="Arial" w:eastAsia="Times New Roman" w:hAnsi="Arial" w:cs="Arial"/>
          <w:sz w:val="24"/>
          <w:szCs w:val="24"/>
        </w:rPr>
        <w:lastRenderedPageBreak/>
        <w:t xml:space="preserve">schools’ admission criteria.  It is not possible to reserve a place for the following year.  </w:t>
      </w:r>
    </w:p>
    <w:p w14:paraId="7345565D" w14:textId="77777777" w:rsidR="00EB552A" w:rsidRPr="00EB552A" w:rsidRDefault="00EB552A" w:rsidP="00EB552A">
      <w:pPr>
        <w:spacing w:after="0" w:line="240" w:lineRule="auto"/>
        <w:rPr>
          <w:rFonts w:ascii="Arial" w:eastAsia="Times New Roman" w:hAnsi="Arial" w:cs="Arial"/>
          <w:b/>
          <w:sz w:val="24"/>
          <w:szCs w:val="24"/>
        </w:rPr>
      </w:pPr>
    </w:p>
    <w:p w14:paraId="460F15C9" w14:textId="77777777" w:rsidR="00EB552A" w:rsidRPr="00EB552A" w:rsidRDefault="00EB552A" w:rsidP="00EB552A">
      <w:pPr>
        <w:spacing w:after="0" w:line="240" w:lineRule="auto"/>
        <w:rPr>
          <w:rFonts w:ascii="Arial" w:eastAsia="Times New Roman" w:hAnsi="Arial" w:cs="Arial"/>
          <w:sz w:val="24"/>
          <w:szCs w:val="24"/>
        </w:rPr>
      </w:pPr>
      <w:r w:rsidRPr="00EB552A">
        <w:rPr>
          <w:rFonts w:ascii="Arial" w:eastAsia="Times New Roman" w:hAnsi="Arial" w:cs="Arial"/>
          <w:sz w:val="24"/>
          <w:szCs w:val="24"/>
        </w:rPr>
        <w:t xml:space="preserve">Please see </w:t>
      </w:r>
      <w:hyperlink r:id="rId8" w:history="1">
        <w:r w:rsidRPr="00EB552A">
          <w:rPr>
            <w:rStyle w:val="Hyperlink"/>
            <w:rFonts w:ascii="Arial" w:eastAsia="Times New Roman" w:hAnsi="Arial" w:cs="Arial"/>
            <w:sz w:val="24"/>
            <w:szCs w:val="24"/>
          </w:rPr>
          <w:t>www.wandsworth.gov.uk/admissions</w:t>
        </w:r>
      </w:hyperlink>
      <w:r w:rsidRPr="00EB552A">
        <w:rPr>
          <w:rFonts w:ascii="Arial" w:eastAsia="Times New Roman" w:hAnsi="Arial" w:cs="Arial"/>
          <w:sz w:val="24"/>
          <w:szCs w:val="24"/>
        </w:rPr>
        <w:t xml:space="preserve"> for further information.</w:t>
      </w:r>
    </w:p>
    <w:p w14:paraId="4BC39E5B" w14:textId="77777777" w:rsidR="00EB552A" w:rsidRPr="00EB552A" w:rsidRDefault="00EB552A" w:rsidP="00EB552A">
      <w:pPr>
        <w:spacing w:after="0" w:line="240" w:lineRule="auto"/>
        <w:rPr>
          <w:rFonts w:ascii="Arial" w:eastAsia="Times New Roman" w:hAnsi="Arial" w:cs="Arial"/>
          <w:b/>
          <w:sz w:val="24"/>
          <w:szCs w:val="24"/>
        </w:rPr>
      </w:pPr>
    </w:p>
    <w:p w14:paraId="2A9ED6D6" w14:textId="77777777" w:rsidR="00EB552A" w:rsidRPr="00EB552A" w:rsidRDefault="00EB552A" w:rsidP="00EB552A">
      <w:pPr>
        <w:spacing w:after="0" w:line="240" w:lineRule="auto"/>
        <w:rPr>
          <w:rFonts w:ascii="Arial" w:eastAsia="Times New Roman" w:hAnsi="Arial" w:cs="Arial"/>
          <w:b/>
          <w:sz w:val="24"/>
          <w:szCs w:val="24"/>
        </w:rPr>
      </w:pPr>
      <w:r w:rsidRPr="00EB552A">
        <w:rPr>
          <w:rFonts w:ascii="Arial" w:eastAsia="Times New Roman" w:hAnsi="Arial" w:cs="Arial"/>
          <w:b/>
          <w:sz w:val="24"/>
          <w:szCs w:val="24"/>
        </w:rPr>
        <w:t>Admission of children outside their normal age group to other year groups</w:t>
      </w:r>
      <w:r w:rsidRPr="00EB552A">
        <w:rPr>
          <w:rFonts w:ascii="Arial" w:eastAsia="Times New Roman" w:hAnsi="Arial" w:cs="Arial"/>
          <w:b/>
          <w:sz w:val="24"/>
          <w:szCs w:val="24"/>
          <w:vertAlign w:val="superscript"/>
        </w:rPr>
        <w:t>1</w:t>
      </w:r>
    </w:p>
    <w:p w14:paraId="2AA4980D" w14:textId="77777777" w:rsidR="00EB552A" w:rsidRPr="00EB552A" w:rsidRDefault="00EB552A" w:rsidP="00EB552A">
      <w:pPr>
        <w:spacing w:after="0" w:line="240" w:lineRule="auto"/>
        <w:rPr>
          <w:rFonts w:ascii="Arial" w:eastAsia="Times New Roman" w:hAnsi="Arial" w:cs="Arial"/>
          <w:sz w:val="24"/>
          <w:szCs w:val="24"/>
        </w:rPr>
      </w:pPr>
    </w:p>
    <w:p w14:paraId="0769E911"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lang w:val="en" w:eastAsia="en-GB"/>
        </w:rPr>
        <w:t>Any r</w:t>
      </w:r>
      <w:proofErr w:type="spellStart"/>
      <w:r w:rsidRPr="00EB552A">
        <w:rPr>
          <w:rFonts w:ascii="Arial" w:eastAsia="Times New Roman" w:hAnsi="Arial" w:cs="Arial"/>
          <w:sz w:val="24"/>
          <w:szCs w:val="24"/>
        </w:rPr>
        <w:t>equest</w:t>
      </w:r>
      <w:proofErr w:type="spellEnd"/>
      <w:r w:rsidRPr="00EB552A">
        <w:rPr>
          <w:rFonts w:ascii="Arial" w:eastAsia="Times New Roman" w:hAnsi="Arial" w:cs="Arial"/>
          <w:sz w:val="24"/>
          <w:szCs w:val="24"/>
        </w:rPr>
        <w:t xml:space="preserve"> for admission outside of the child’s chronological year of entry will be considered in accordance with paragraphs 2.17-2.17B of the Admissions Code.    </w:t>
      </w:r>
    </w:p>
    <w:p w14:paraId="051EE973"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0DEEA411" w14:textId="6242239F" w:rsidR="00EB552A" w:rsidRPr="00EB552A" w:rsidRDefault="00C96FB1" w:rsidP="00EB552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governing body</w:t>
      </w:r>
      <w:r w:rsidR="00EB552A" w:rsidRPr="00EB552A">
        <w:rPr>
          <w:rFonts w:ascii="Arial" w:eastAsia="Times New Roman" w:hAnsi="Arial" w:cs="Arial"/>
          <w:sz w:val="24"/>
          <w:szCs w:val="24"/>
        </w:rPr>
        <w:t xml:space="preserve">, as the admission authority for </w:t>
      </w:r>
      <w:r>
        <w:rPr>
          <w:rFonts w:ascii="Arial" w:eastAsia="Times New Roman" w:hAnsi="Arial" w:cs="Arial"/>
          <w:sz w:val="24"/>
          <w:szCs w:val="24"/>
        </w:rPr>
        <w:t>the school</w:t>
      </w:r>
      <w:r w:rsidR="00EB552A" w:rsidRPr="00EB552A">
        <w:rPr>
          <w:rFonts w:ascii="Arial" w:eastAsia="Times New Roman" w:hAnsi="Arial" w:cs="Arial"/>
          <w:sz w:val="24"/>
          <w:szCs w:val="24"/>
        </w:rPr>
        <w:t xml:space="preserve">, will consider requests on the circumstances of each case and in the best interests of the child concerned.  This will include taking account of </w:t>
      </w:r>
      <w:r w:rsidR="00EB552A" w:rsidRPr="00EB552A">
        <w:rPr>
          <w:rFonts w:ascii="Arial" w:eastAsia="Times New Roman" w:hAnsi="Arial" w:cs="Arial"/>
          <w:sz w:val="24"/>
          <w:szCs w:val="24"/>
        </w:rPr>
        <w:lastRenderedPageBreak/>
        <w:t xml:space="preserve">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w:t>
      </w:r>
      <w:proofErr w:type="spellStart"/>
      <w:r w:rsidR="00EB552A" w:rsidRPr="00EB552A">
        <w:rPr>
          <w:rFonts w:ascii="Arial" w:eastAsia="Times New Roman" w:hAnsi="Arial" w:cs="Arial"/>
          <w:sz w:val="24"/>
          <w:szCs w:val="24"/>
        </w:rPr>
        <w:t>headteacher’s</w:t>
      </w:r>
      <w:proofErr w:type="spellEnd"/>
      <w:r w:rsidR="00EB552A" w:rsidRPr="00EB552A">
        <w:rPr>
          <w:rFonts w:ascii="Arial" w:eastAsia="Times New Roman" w:hAnsi="Arial" w:cs="Arial"/>
          <w:sz w:val="24"/>
          <w:szCs w:val="24"/>
        </w:rPr>
        <w:t xml:space="preserve"> views will also be taken into account.  Each case should be supported by a letter from a professional (e.g. GP, Hospital Consultant, </w:t>
      </w:r>
      <w:proofErr w:type="gramStart"/>
      <w:r w:rsidR="00EB552A" w:rsidRPr="00EB552A">
        <w:rPr>
          <w:rFonts w:ascii="Arial" w:eastAsia="Times New Roman" w:hAnsi="Arial" w:cs="Arial"/>
          <w:sz w:val="24"/>
          <w:szCs w:val="24"/>
        </w:rPr>
        <w:t>Social</w:t>
      </w:r>
      <w:proofErr w:type="gramEnd"/>
      <w:r w:rsidR="00EB552A" w:rsidRPr="00EB552A">
        <w:rPr>
          <w:rFonts w:ascii="Arial" w:eastAsia="Times New Roman" w:hAnsi="Arial" w:cs="Arial"/>
          <w:sz w:val="24"/>
          <w:szCs w:val="24"/>
        </w:rPr>
        <w:t xml:space="preserve"> Worker) that provides the reasons for admission outside of the chronological year group.  If the request is approved, the application will then be considered in accordance with the school’s oversubscription criteria in the event of oversubscription.</w:t>
      </w:r>
    </w:p>
    <w:p w14:paraId="1718D800"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2F2337D7"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t>Parents have a statutory right to appeal against the refusal of a place at the school but this right does not apply if they are offered a place at the school but it is not in their preferred age group.</w:t>
      </w:r>
    </w:p>
    <w:p w14:paraId="752203A7"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p>
    <w:p w14:paraId="34F301A0" w14:textId="77777777" w:rsidR="00EB552A" w:rsidRPr="00EB552A" w:rsidRDefault="00EB552A" w:rsidP="00EB552A">
      <w:pPr>
        <w:autoSpaceDE w:val="0"/>
        <w:autoSpaceDN w:val="0"/>
        <w:adjustRightInd w:val="0"/>
        <w:spacing w:after="0" w:line="240" w:lineRule="auto"/>
        <w:rPr>
          <w:rFonts w:ascii="Arial" w:eastAsia="Times New Roman" w:hAnsi="Arial" w:cs="Arial"/>
          <w:sz w:val="24"/>
          <w:szCs w:val="24"/>
        </w:rPr>
      </w:pPr>
      <w:r w:rsidRPr="00EB552A">
        <w:rPr>
          <w:rFonts w:ascii="Arial" w:eastAsia="Times New Roman" w:hAnsi="Arial" w:cs="Arial"/>
          <w:sz w:val="24"/>
          <w:szCs w:val="24"/>
        </w:rPr>
        <w:lastRenderedPageBreak/>
        <w:t>Children will not normally be admitted to Reception prior to the September following their fourth birthday.</w:t>
      </w:r>
    </w:p>
    <w:p w14:paraId="69921696" w14:textId="77777777" w:rsidR="00EB552A" w:rsidRPr="00EB552A" w:rsidRDefault="00EB552A" w:rsidP="00EB552A">
      <w:pPr>
        <w:spacing w:after="0" w:line="240" w:lineRule="auto"/>
        <w:rPr>
          <w:rFonts w:ascii="Arial" w:eastAsia="Times New Roman" w:hAnsi="Arial" w:cs="Arial"/>
          <w:i/>
          <w:sz w:val="24"/>
          <w:szCs w:val="24"/>
        </w:rPr>
      </w:pPr>
    </w:p>
    <w:p w14:paraId="247972ED" w14:textId="5F012ECA" w:rsidR="00EB552A" w:rsidRPr="00EB552A" w:rsidRDefault="00EB552A" w:rsidP="00EB552A">
      <w:pPr>
        <w:spacing w:after="0" w:line="240" w:lineRule="auto"/>
        <w:rPr>
          <w:rFonts w:ascii="Arial" w:eastAsia="Times New Roman" w:hAnsi="Arial" w:cs="Arial"/>
          <w:b/>
          <w:sz w:val="24"/>
          <w:szCs w:val="24"/>
        </w:rPr>
      </w:pPr>
      <w:r w:rsidRPr="00EB552A">
        <w:rPr>
          <w:rFonts w:ascii="Arial" w:eastAsia="Times New Roman" w:hAnsi="Arial" w:cs="Arial"/>
          <w:b/>
          <w:sz w:val="24"/>
          <w:szCs w:val="24"/>
        </w:rPr>
        <w:t>In Year Admissions</w:t>
      </w:r>
    </w:p>
    <w:p w14:paraId="623AC04B" w14:textId="77777777" w:rsidR="00EB552A" w:rsidRPr="00EB552A" w:rsidRDefault="00EB552A" w:rsidP="00EB552A">
      <w:pPr>
        <w:spacing w:after="0" w:line="240" w:lineRule="auto"/>
        <w:rPr>
          <w:rFonts w:ascii="Arial" w:eastAsia="Times New Roman" w:hAnsi="Arial" w:cs="Arial"/>
          <w:sz w:val="24"/>
          <w:szCs w:val="24"/>
        </w:rPr>
      </w:pPr>
    </w:p>
    <w:p w14:paraId="02EFE10E" w14:textId="77777777" w:rsidR="00EB552A" w:rsidRPr="00EB552A" w:rsidRDefault="00EB552A" w:rsidP="00EB552A">
      <w:pPr>
        <w:spacing w:after="0" w:line="240" w:lineRule="auto"/>
        <w:rPr>
          <w:rFonts w:ascii="Arial" w:hAnsi="Arial" w:cs="Arial"/>
          <w:sz w:val="24"/>
          <w:szCs w:val="24"/>
        </w:rPr>
      </w:pPr>
      <w:r w:rsidRPr="00EB552A">
        <w:rPr>
          <w:rFonts w:ascii="Arial" w:eastAsia="Times New Roman" w:hAnsi="Arial" w:cs="Arial"/>
          <w:sz w:val="24"/>
          <w:szCs w:val="24"/>
        </w:rPr>
        <w:t xml:space="preserve">For in year admissions, parents/carers must apply to the school on the </w:t>
      </w:r>
      <w:proofErr w:type="spellStart"/>
      <w:r w:rsidRPr="00EB552A">
        <w:rPr>
          <w:rFonts w:ascii="Arial" w:eastAsia="Times New Roman" w:hAnsi="Arial" w:cs="Arial"/>
          <w:sz w:val="24"/>
          <w:szCs w:val="24"/>
        </w:rPr>
        <w:t>Wandsworth</w:t>
      </w:r>
      <w:proofErr w:type="spellEnd"/>
      <w:r w:rsidRPr="00EB552A">
        <w:rPr>
          <w:rFonts w:ascii="Arial" w:eastAsia="Times New Roman" w:hAnsi="Arial" w:cs="Arial"/>
          <w:sz w:val="24"/>
          <w:szCs w:val="24"/>
        </w:rPr>
        <w:t xml:space="preserve"> </w:t>
      </w:r>
      <w:proofErr w:type="gramStart"/>
      <w:r w:rsidRPr="00EB552A">
        <w:rPr>
          <w:rFonts w:ascii="Arial" w:eastAsia="Times New Roman" w:hAnsi="Arial" w:cs="Arial"/>
          <w:sz w:val="24"/>
          <w:szCs w:val="24"/>
        </w:rPr>
        <w:t>In</w:t>
      </w:r>
      <w:proofErr w:type="gramEnd"/>
      <w:r w:rsidRPr="00EB552A">
        <w:rPr>
          <w:rFonts w:ascii="Arial" w:eastAsia="Times New Roman" w:hAnsi="Arial" w:cs="Arial"/>
          <w:sz w:val="24"/>
          <w:szCs w:val="24"/>
        </w:rPr>
        <w:t xml:space="preserve"> Year Common Application Form. Applications will be considered in accordance with the above oversubscription criteria. In the event that it is not possible to offer a place the waiting list and appeals procedures described above will apply.</w:t>
      </w:r>
    </w:p>
    <w:p w14:paraId="70565FEF" w14:textId="7985CEE2" w:rsidR="00A33A40" w:rsidRDefault="00A33A40" w:rsidP="00EB552A">
      <w:pPr>
        <w:spacing w:after="0" w:line="240" w:lineRule="auto"/>
        <w:rPr>
          <w:rFonts w:ascii="Arial" w:hAnsi="Arial" w:cs="Arial"/>
          <w:sz w:val="24"/>
          <w:szCs w:val="24"/>
        </w:rPr>
      </w:pPr>
    </w:p>
    <w:p w14:paraId="37CC107D" w14:textId="10C3C4A9" w:rsidR="002B5C52" w:rsidRPr="00497F22" w:rsidRDefault="002B5C52" w:rsidP="00EB552A">
      <w:pPr>
        <w:spacing w:after="0" w:line="240" w:lineRule="auto"/>
        <w:rPr>
          <w:rFonts w:ascii="Arial" w:hAnsi="Arial" w:cs="Arial"/>
          <w:b/>
          <w:sz w:val="24"/>
          <w:szCs w:val="24"/>
        </w:rPr>
      </w:pPr>
      <w:r w:rsidRPr="00497F22">
        <w:rPr>
          <w:rFonts w:ascii="Arial" w:hAnsi="Arial" w:cs="Arial"/>
          <w:b/>
          <w:sz w:val="24"/>
          <w:szCs w:val="24"/>
        </w:rPr>
        <w:t>Fair Access Protocol</w:t>
      </w:r>
    </w:p>
    <w:p w14:paraId="48784C2C" w14:textId="77777777" w:rsidR="003257A2" w:rsidRDefault="003257A2" w:rsidP="00EB552A">
      <w:pPr>
        <w:spacing w:after="0" w:line="240" w:lineRule="auto"/>
        <w:rPr>
          <w:rFonts w:ascii="Arial" w:hAnsi="Arial" w:cs="Arial"/>
          <w:sz w:val="24"/>
          <w:szCs w:val="24"/>
        </w:rPr>
      </w:pPr>
    </w:p>
    <w:p w14:paraId="6987909D" w14:textId="1FC2C2F8" w:rsidR="002B5C52" w:rsidRDefault="003257A2" w:rsidP="00EB552A">
      <w:pPr>
        <w:spacing w:after="0" w:line="240" w:lineRule="auto"/>
        <w:rPr>
          <w:rFonts w:ascii="Arial" w:hAnsi="Arial" w:cs="Arial"/>
          <w:sz w:val="24"/>
          <w:szCs w:val="24"/>
        </w:rPr>
      </w:pPr>
      <w:proofErr w:type="spellStart"/>
      <w:r>
        <w:rPr>
          <w:rFonts w:ascii="Arial" w:hAnsi="Arial" w:cs="Arial"/>
          <w:sz w:val="24"/>
          <w:szCs w:val="24"/>
        </w:rPr>
        <w:t>Wandsworth</w:t>
      </w:r>
      <w:proofErr w:type="spellEnd"/>
      <w:r>
        <w:rPr>
          <w:rFonts w:ascii="Arial" w:hAnsi="Arial" w:cs="Arial"/>
          <w:sz w:val="24"/>
          <w:szCs w:val="24"/>
        </w:rPr>
        <w:t xml:space="preserve"> community schools </w:t>
      </w:r>
      <w:r w:rsidRPr="003257A2">
        <w:rPr>
          <w:rFonts w:ascii="Arial" w:hAnsi="Arial" w:cs="Arial"/>
          <w:sz w:val="24"/>
          <w:szCs w:val="24"/>
        </w:rPr>
        <w:t xml:space="preserve">participate in the local authority’s </w:t>
      </w:r>
      <w:r>
        <w:rPr>
          <w:rFonts w:ascii="Arial" w:hAnsi="Arial" w:cs="Arial"/>
          <w:sz w:val="24"/>
          <w:szCs w:val="24"/>
        </w:rPr>
        <w:t xml:space="preserve">In Year Admission </w:t>
      </w:r>
      <w:r w:rsidRPr="003257A2">
        <w:rPr>
          <w:rFonts w:ascii="Arial" w:hAnsi="Arial" w:cs="Arial"/>
          <w:sz w:val="24"/>
          <w:szCs w:val="24"/>
        </w:rPr>
        <w:t xml:space="preserve">Fair Access Protocol to allocate places </w:t>
      </w:r>
      <w:r>
        <w:rPr>
          <w:rFonts w:ascii="Arial" w:hAnsi="Arial" w:cs="Arial"/>
          <w:sz w:val="24"/>
          <w:szCs w:val="24"/>
        </w:rPr>
        <w:t xml:space="preserve">exceptionally </w:t>
      </w:r>
      <w:r w:rsidRPr="003257A2">
        <w:rPr>
          <w:rFonts w:ascii="Arial" w:hAnsi="Arial" w:cs="Arial"/>
          <w:sz w:val="24"/>
          <w:szCs w:val="24"/>
        </w:rPr>
        <w:lastRenderedPageBreak/>
        <w:t xml:space="preserve">to vulnerable and other children in accordance with the School Admission Code 2014.  </w:t>
      </w:r>
      <w:r>
        <w:rPr>
          <w:rFonts w:ascii="Arial" w:hAnsi="Arial" w:cs="Arial"/>
          <w:sz w:val="24"/>
          <w:szCs w:val="24"/>
        </w:rPr>
        <w:t xml:space="preserve">Where required, the admission of such pupils under the protocol takes precedence over pupils on a school’s waiting list and </w:t>
      </w:r>
      <w:r w:rsidRPr="003257A2">
        <w:rPr>
          <w:rFonts w:ascii="Arial" w:hAnsi="Arial" w:cs="Arial"/>
          <w:sz w:val="24"/>
          <w:szCs w:val="24"/>
        </w:rPr>
        <w:t>may require the school to admit above the planned admission number for the relevant year group.</w:t>
      </w:r>
    </w:p>
    <w:p w14:paraId="415C30E8" w14:textId="77777777" w:rsidR="002B5C52" w:rsidRPr="00EB552A" w:rsidRDefault="002B5C52" w:rsidP="00EB552A">
      <w:pPr>
        <w:spacing w:after="0" w:line="240" w:lineRule="auto"/>
        <w:rPr>
          <w:rFonts w:ascii="Arial" w:hAnsi="Arial" w:cs="Arial"/>
          <w:sz w:val="24"/>
          <w:szCs w:val="24"/>
        </w:rPr>
      </w:pPr>
    </w:p>
    <w:sectPr w:rsidR="002B5C52" w:rsidRPr="00EB552A" w:rsidSect="00FC4E24">
      <w:headerReference w:type="default" r:id="rId9"/>
      <w:footerReference w:type="even" r:id="rId10"/>
      <w:footerReference w:type="default" r:id="rId11"/>
      <w:pgSz w:w="11906" w:h="16838"/>
      <w:pgMar w:top="1021" w:right="1134" w:bottom="102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CC85C" w14:textId="77777777" w:rsidR="00A411A4" w:rsidRDefault="00A411A4" w:rsidP="00091E75">
      <w:pPr>
        <w:spacing w:after="0" w:line="240" w:lineRule="auto"/>
      </w:pPr>
      <w:r>
        <w:separator/>
      </w:r>
    </w:p>
  </w:endnote>
  <w:endnote w:type="continuationSeparator" w:id="0">
    <w:p w14:paraId="46DE2FEB" w14:textId="77777777" w:rsidR="00A411A4" w:rsidRDefault="00A411A4" w:rsidP="0009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52573"/>
      <w:docPartObj>
        <w:docPartGallery w:val="Page Numbers (Bottom of Page)"/>
        <w:docPartUnique/>
      </w:docPartObj>
    </w:sdtPr>
    <w:sdtEndPr>
      <w:rPr>
        <w:rFonts w:ascii="Arial" w:hAnsi="Arial" w:cs="Arial"/>
        <w:noProof/>
      </w:rPr>
    </w:sdtEndPr>
    <w:sdtContent>
      <w:p w14:paraId="07775EE0" w14:textId="77777777" w:rsidR="00A411A4" w:rsidRPr="0078312C" w:rsidRDefault="00A411A4">
        <w:pPr>
          <w:pStyle w:val="Footer"/>
          <w:jc w:val="center"/>
          <w:rPr>
            <w:rFonts w:ascii="Arial" w:hAnsi="Arial" w:cs="Arial"/>
          </w:rPr>
        </w:pPr>
        <w:r w:rsidRPr="0078312C">
          <w:rPr>
            <w:rFonts w:ascii="Arial" w:hAnsi="Arial" w:cs="Arial"/>
          </w:rPr>
          <w:fldChar w:fldCharType="begin"/>
        </w:r>
        <w:r w:rsidRPr="0078312C">
          <w:rPr>
            <w:rFonts w:ascii="Arial" w:hAnsi="Arial" w:cs="Arial"/>
          </w:rPr>
          <w:instrText xml:space="preserve"> PAGE   \* MERGEFORMAT </w:instrText>
        </w:r>
        <w:r w:rsidRPr="0078312C">
          <w:rPr>
            <w:rFonts w:ascii="Arial" w:hAnsi="Arial" w:cs="Arial"/>
          </w:rPr>
          <w:fldChar w:fldCharType="separate"/>
        </w:r>
        <w:r>
          <w:rPr>
            <w:rFonts w:ascii="Arial" w:hAnsi="Arial" w:cs="Arial"/>
            <w:noProof/>
          </w:rPr>
          <w:t>4</w:t>
        </w:r>
        <w:r w:rsidRPr="0078312C">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82655"/>
      <w:docPartObj>
        <w:docPartGallery w:val="Page Numbers (Bottom of Page)"/>
        <w:docPartUnique/>
      </w:docPartObj>
    </w:sdtPr>
    <w:sdtEndPr>
      <w:rPr>
        <w:noProof/>
      </w:rPr>
    </w:sdtEndPr>
    <w:sdtContent>
      <w:p w14:paraId="7A6C2542" w14:textId="0C48482C" w:rsidR="00A411A4" w:rsidRDefault="00A411A4">
        <w:pPr>
          <w:pStyle w:val="Footer"/>
          <w:jc w:val="center"/>
        </w:pPr>
        <w:r>
          <w:fldChar w:fldCharType="begin"/>
        </w:r>
        <w:r>
          <w:instrText xml:space="preserve"> PAGE   \* MERGEFORMAT </w:instrText>
        </w:r>
        <w:r>
          <w:fldChar w:fldCharType="separate"/>
        </w:r>
        <w:r w:rsidR="0074044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F176F" w14:textId="77777777" w:rsidR="00A411A4" w:rsidRDefault="00A411A4" w:rsidP="00091E75">
      <w:pPr>
        <w:spacing w:after="0" w:line="240" w:lineRule="auto"/>
      </w:pPr>
      <w:r>
        <w:separator/>
      </w:r>
    </w:p>
  </w:footnote>
  <w:footnote w:type="continuationSeparator" w:id="0">
    <w:p w14:paraId="3196C806" w14:textId="77777777" w:rsidR="00A411A4" w:rsidRDefault="00A411A4" w:rsidP="00091E75">
      <w:pPr>
        <w:spacing w:after="0" w:line="240" w:lineRule="auto"/>
      </w:pPr>
      <w:r>
        <w:continuationSeparator/>
      </w:r>
    </w:p>
  </w:footnote>
  <w:footnote w:id="1">
    <w:p w14:paraId="47998777" w14:textId="77777777" w:rsidR="00EB552A" w:rsidRDefault="00EB552A" w:rsidP="00EB552A">
      <w:pPr>
        <w:pStyle w:val="FootnoteText"/>
      </w:pPr>
      <w:r>
        <w:rPr>
          <w:rStyle w:val="FootnoteReference"/>
        </w:rPr>
        <w:footnoteRef/>
      </w:r>
      <w:r>
        <w:t xml:space="preserve"> This is interim guidance on the consideration of requests to be admitted outside a child’s normal year group following the government’s announcement in September 2015 to make changes to the Admissions Code.  This may be superseded by the publication of a new Admissions Code.  </w:t>
      </w:r>
    </w:p>
  </w:footnote>
  <w:footnote w:id="2">
    <w:p w14:paraId="67EEAE9B" w14:textId="77777777" w:rsidR="00EB552A" w:rsidRDefault="00EB552A" w:rsidP="00EB552A">
      <w:pPr>
        <w:pStyle w:val="FootnoteText"/>
      </w:pPr>
      <w:r>
        <w:rPr>
          <w:rStyle w:val="FootnoteReference"/>
        </w:rPr>
        <w:footnoteRef/>
      </w:r>
      <w:r>
        <w:t xml:space="preserve"> </w:t>
      </w:r>
      <w:r w:rsidRPr="00146F04">
        <w:rPr>
          <w:rFonts w:asciiTheme="minorHAnsi" w:eastAsia="Times New Roman" w:hAnsiTheme="minorHAnsi" w:cs="Arial"/>
        </w:rPr>
        <w:t>For admission purposes, summer born children are defined as born between 1 April and 31 August.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CABF" w14:textId="15521F8C" w:rsidR="00F769E5" w:rsidRDefault="00F769E5">
    <w:pPr>
      <w:pStyle w:val="Header"/>
    </w:pPr>
    <w:r>
      <w:rPr>
        <w:noProof/>
        <w:lang w:eastAsia="en-GB"/>
      </w:rPr>
      <mc:AlternateContent>
        <mc:Choice Requires="wps">
          <w:drawing>
            <wp:anchor distT="0" distB="0" distL="114300" distR="114300" simplePos="0" relativeHeight="251659264" behindDoc="0" locked="0" layoutInCell="0" allowOverlap="1" wp14:anchorId="0A910951" wp14:editId="4D379EE9">
              <wp:simplePos x="0" y="0"/>
              <wp:positionH relativeFrom="page">
                <wp:posOffset>0</wp:posOffset>
              </wp:positionH>
              <wp:positionV relativeFrom="page">
                <wp:posOffset>190500</wp:posOffset>
              </wp:positionV>
              <wp:extent cx="7560310" cy="273050"/>
              <wp:effectExtent l="0" t="0" r="0" b="12700"/>
              <wp:wrapNone/>
              <wp:docPr id="1" name="MSIPCMb3b1422a9ebeea78647b525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F8BE6" w14:textId="6F3843F5" w:rsidR="00F769E5" w:rsidRPr="00F769E5" w:rsidRDefault="00F769E5" w:rsidP="00F769E5">
                          <w:pPr>
                            <w:spacing w:after="0"/>
                            <w:rPr>
                              <w:color w:val="000000"/>
                              <w:sz w:val="20"/>
                            </w:rPr>
                          </w:pPr>
                          <w:r w:rsidRPr="00F769E5">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910951" id="_x0000_t202" coordsize="21600,21600" o:spt="202" path="m,l,21600r21600,l21600,xe">
              <v:stroke joinstyle="miter"/>
              <v:path gradientshapeok="t" o:connecttype="rect"/>
            </v:shapetype>
            <v:shape id="MSIPCMb3b1422a9ebeea78647b525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FEDaMscAwAANwYAAA4AAAAAAAAAAAAA&#10;AAAALgIAAGRycy9lMm9Eb2MueG1sUEsBAi0AFAAGAAgAAAAhAGkB3iPcAAAABwEAAA8AAAAAAAAA&#10;AAAAAAAAdgUAAGRycy9kb3ducmV2LnhtbFBLBQYAAAAABAAEAPMAAAB/BgAAAAA=&#10;" o:allowincell="f" filled="f" stroked="f" strokeweight=".5pt">
              <v:textbox inset="20pt,0,,0">
                <w:txbxContent>
                  <w:p w14:paraId="1B7F8BE6" w14:textId="6F3843F5" w:rsidR="00F769E5" w:rsidRPr="00F769E5" w:rsidRDefault="00F769E5" w:rsidP="00F769E5">
                    <w:pPr>
                      <w:spacing w:after="0"/>
                      <w:rPr>
                        <w:color w:val="000000"/>
                        <w:sz w:val="20"/>
                      </w:rPr>
                    </w:pPr>
                    <w:r w:rsidRPr="00F769E5">
                      <w:rPr>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335"/>
    <w:multiLevelType w:val="hybridMultilevel"/>
    <w:tmpl w:val="5F6A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15974"/>
    <w:multiLevelType w:val="hybridMultilevel"/>
    <w:tmpl w:val="B13E0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0F389B"/>
    <w:multiLevelType w:val="hybridMultilevel"/>
    <w:tmpl w:val="E3BAEA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164B4"/>
    <w:multiLevelType w:val="hybridMultilevel"/>
    <w:tmpl w:val="6F94FD3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7EF7FB4"/>
    <w:multiLevelType w:val="hybridMultilevel"/>
    <w:tmpl w:val="E562A6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EC4D99"/>
    <w:multiLevelType w:val="hybridMultilevel"/>
    <w:tmpl w:val="73D2B46C"/>
    <w:lvl w:ilvl="0" w:tplc="E794997A">
      <w:start w:val="1"/>
      <w:numFmt w:val="decimal"/>
      <w:lvlText w:val="%1."/>
      <w:lvlJc w:val="left"/>
      <w:pPr>
        <w:tabs>
          <w:tab w:val="num" w:pos="540"/>
        </w:tabs>
        <w:ind w:left="540" w:hanging="540"/>
      </w:pPr>
      <w:rPr>
        <w:rFonts w:ascii="Arial" w:hAnsi="Arial" w:cs="Arial" w:hint="default"/>
        <w:b w:val="0"/>
        <w:i w:val="0"/>
        <w:sz w:val="24"/>
        <w:u w:val="none"/>
      </w:rPr>
    </w:lvl>
    <w:lvl w:ilvl="1" w:tplc="8610AC06">
      <w:start w:val="1"/>
      <w:numFmt w:val="lowerLetter"/>
      <w:lvlText w:val="%2."/>
      <w:lvlJc w:val="left"/>
      <w:pPr>
        <w:ind w:left="1440" w:hanging="360"/>
      </w:pPr>
    </w:lvl>
    <w:lvl w:ilvl="2" w:tplc="F08A708A">
      <w:start w:val="1"/>
      <w:numFmt w:val="lowerRoman"/>
      <w:lvlText w:val="%3."/>
      <w:lvlJc w:val="right"/>
      <w:pPr>
        <w:ind w:left="2160" w:hanging="180"/>
      </w:pPr>
    </w:lvl>
    <w:lvl w:ilvl="3" w:tplc="CB422EA4">
      <w:start w:val="1"/>
      <w:numFmt w:val="decimal"/>
      <w:lvlText w:val="%4."/>
      <w:lvlJc w:val="left"/>
      <w:pPr>
        <w:ind w:left="2880" w:hanging="360"/>
      </w:pPr>
    </w:lvl>
    <w:lvl w:ilvl="4" w:tplc="CCA091BE">
      <w:start w:val="1"/>
      <w:numFmt w:val="lowerLetter"/>
      <w:lvlText w:val="%5."/>
      <w:lvlJc w:val="left"/>
      <w:pPr>
        <w:ind w:left="3600" w:hanging="360"/>
      </w:pPr>
    </w:lvl>
    <w:lvl w:ilvl="5" w:tplc="A6A0C3B2">
      <w:start w:val="1"/>
      <w:numFmt w:val="lowerRoman"/>
      <w:lvlText w:val="%6."/>
      <w:lvlJc w:val="right"/>
      <w:pPr>
        <w:ind w:left="4320" w:hanging="180"/>
      </w:pPr>
    </w:lvl>
    <w:lvl w:ilvl="6" w:tplc="03529968">
      <w:start w:val="1"/>
      <w:numFmt w:val="decimal"/>
      <w:lvlText w:val="%7."/>
      <w:lvlJc w:val="left"/>
      <w:pPr>
        <w:ind w:left="5040" w:hanging="360"/>
      </w:pPr>
    </w:lvl>
    <w:lvl w:ilvl="7" w:tplc="B238AEE4">
      <w:start w:val="1"/>
      <w:numFmt w:val="lowerLetter"/>
      <w:lvlText w:val="%8."/>
      <w:lvlJc w:val="left"/>
      <w:pPr>
        <w:ind w:left="5760" w:hanging="360"/>
      </w:pPr>
    </w:lvl>
    <w:lvl w:ilvl="8" w:tplc="0450CAE8">
      <w:start w:val="1"/>
      <w:numFmt w:val="lowerRoman"/>
      <w:lvlText w:val="%9."/>
      <w:lvlJc w:val="right"/>
      <w:pPr>
        <w:ind w:left="6480" w:hanging="180"/>
      </w:pPr>
    </w:lvl>
  </w:abstractNum>
  <w:abstractNum w:abstractNumId="6" w15:restartNumberingAfterBreak="0">
    <w:nsid w:val="4BD86C85"/>
    <w:multiLevelType w:val="hybridMultilevel"/>
    <w:tmpl w:val="D136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D142E2"/>
    <w:multiLevelType w:val="hybridMultilevel"/>
    <w:tmpl w:val="6D027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55E61458"/>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72C1375F"/>
    <w:multiLevelType w:val="hybridMultilevel"/>
    <w:tmpl w:val="B1EC5EE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7B7E513F"/>
    <w:multiLevelType w:val="hybridMultilevel"/>
    <w:tmpl w:val="23D2A4FE"/>
    <w:lvl w:ilvl="0" w:tplc="3A32E74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3"/>
  </w:num>
  <w:num w:numId="5">
    <w:abstractNumId w:val="4"/>
  </w:num>
  <w:num w:numId="6">
    <w:abstractNumId w:val="1"/>
  </w:num>
  <w:num w:numId="7">
    <w:abstractNumId w:val="8"/>
  </w:num>
  <w:num w:numId="8">
    <w:abstractNumId w:val="10"/>
  </w:num>
  <w:num w:numId="9">
    <w:abstractNumId w:val="2"/>
  </w:num>
  <w:num w:numId="10">
    <w:abstractNumId w:val="6"/>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Holt">
    <w15:presenceInfo w15:providerId="AD" w15:userId="S-1-5-21-1905444697-1684902821-3910923325-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08"/>
    <w:rsid w:val="00012EA8"/>
    <w:rsid w:val="00033CF4"/>
    <w:rsid w:val="00050EB4"/>
    <w:rsid w:val="0005254A"/>
    <w:rsid w:val="00062CF4"/>
    <w:rsid w:val="00091E75"/>
    <w:rsid w:val="000B1710"/>
    <w:rsid w:val="000C2F27"/>
    <w:rsid w:val="000C5E54"/>
    <w:rsid w:val="00133AF3"/>
    <w:rsid w:val="00141DE8"/>
    <w:rsid w:val="00146BAE"/>
    <w:rsid w:val="00152FC6"/>
    <w:rsid w:val="001B748A"/>
    <w:rsid w:val="001C3301"/>
    <w:rsid w:val="001D6DF8"/>
    <w:rsid w:val="001D7E1F"/>
    <w:rsid w:val="002127AF"/>
    <w:rsid w:val="00213573"/>
    <w:rsid w:val="002341E2"/>
    <w:rsid w:val="00240DA9"/>
    <w:rsid w:val="00257B8B"/>
    <w:rsid w:val="002B5C52"/>
    <w:rsid w:val="002C1802"/>
    <w:rsid w:val="002C2430"/>
    <w:rsid w:val="002D2764"/>
    <w:rsid w:val="002D75EF"/>
    <w:rsid w:val="002F2163"/>
    <w:rsid w:val="003257A2"/>
    <w:rsid w:val="00351D00"/>
    <w:rsid w:val="00373A62"/>
    <w:rsid w:val="00382B3A"/>
    <w:rsid w:val="003A335C"/>
    <w:rsid w:val="003C7BCE"/>
    <w:rsid w:val="003D100C"/>
    <w:rsid w:val="003D6E44"/>
    <w:rsid w:val="003D7FBB"/>
    <w:rsid w:val="003F2E4A"/>
    <w:rsid w:val="003F7E8F"/>
    <w:rsid w:val="00416C47"/>
    <w:rsid w:val="00432BAF"/>
    <w:rsid w:val="004477A8"/>
    <w:rsid w:val="0047447E"/>
    <w:rsid w:val="00497F22"/>
    <w:rsid w:val="004A213D"/>
    <w:rsid w:val="004A4135"/>
    <w:rsid w:val="004A5955"/>
    <w:rsid w:val="004B21D9"/>
    <w:rsid w:val="00531E73"/>
    <w:rsid w:val="005422DB"/>
    <w:rsid w:val="00577542"/>
    <w:rsid w:val="005879A4"/>
    <w:rsid w:val="00590F41"/>
    <w:rsid w:val="00597947"/>
    <w:rsid w:val="005B348D"/>
    <w:rsid w:val="005B4046"/>
    <w:rsid w:val="005F332B"/>
    <w:rsid w:val="00605FC0"/>
    <w:rsid w:val="00621B5D"/>
    <w:rsid w:val="006D2160"/>
    <w:rsid w:val="006D3CA1"/>
    <w:rsid w:val="007055A7"/>
    <w:rsid w:val="00726904"/>
    <w:rsid w:val="00727656"/>
    <w:rsid w:val="0074044C"/>
    <w:rsid w:val="00793C08"/>
    <w:rsid w:val="007B5E66"/>
    <w:rsid w:val="007B6D1D"/>
    <w:rsid w:val="007B70E6"/>
    <w:rsid w:val="007D0F2D"/>
    <w:rsid w:val="007F64F7"/>
    <w:rsid w:val="00815533"/>
    <w:rsid w:val="00850673"/>
    <w:rsid w:val="00852709"/>
    <w:rsid w:val="00884E05"/>
    <w:rsid w:val="0089155C"/>
    <w:rsid w:val="0089450A"/>
    <w:rsid w:val="0090528C"/>
    <w:rsid w:val="0090590D"/>
    <w:rsid w:val="009255D2"/>
    <w:rsid w:val="0094506A"/>
    <w:rsid w:val="009C42FA"/>
    <w:rsid w:val="00A33A40"/>
    <w:rsid w:val="00A411A4"/>
    <w:rsid w:val="00A43BBD"/>
    <w:rsid w:val="00A54170"/>
    <w:rsid w:val="00A65D0C"/>
    <w:rsid w:val="00A80D43"/>
    <w:rsid w:val="00A812F9"/>
    <w:rsid w:val="00A863D0"/>
    <w:rsid w:val="00AC7886"/>
    <w:rsid w:val="00AE3487"/>
    <w:rsid w:val="00AF389B"/>
    <w:rsid w:val="00AF5CC1"/>
    <w:rsid w:val="00B0296E"/>
    <w:rsid w:val="00B1465B"/>
    <w:rsid w:val="00B24FAA"/>
    <w:rsid w:val="00B26766"/>
    <w:rsid w:val="00B45EE5"/>
    <w:rsid w:val="00B46148"/>
    <w:rsid w:val="00B47C9A"/>
    <w:rsid w:val="00BD465C"/>
    <w:rsid w:val="00BF6339"/>
    <w:rsid w:val="00C06F2F"/>
    <w:rsid w:val="00C2291D"/>
    <w:rsid w:val="00C25DDA"/>
    <w:rsid w:val="00C3533C"/>
    <w:rsid w:val="00C6657D"/>
    <w:rsid w:val="00C84F42"/>
    <w:rsid w:val="00C96FB1"/>
    <w:rsid w:val="00CC0CCB"/>
    <w:rsid w:val="00CC1000"/>
    <w:rsid w:val="00CC1FB7"/>
    <w:rsid w:val="00CE2953"/>
    <w:rsid w:val="00D05C23"/>
    <w:rsid w:val="00D646F8"/>
    <w:rsid w:val="00D83980"/>
    <w:rsid w:val="00D9014E"/>
    <w:rsid w:val="00DA44FF"/>
    <w:rsid w:val="00DB2FBD"/>
    <w:rsid w:val="00DE69B1"/>
    <w:rsid w:val="00DF54DF"/>
    <w:rsid w:val="00E9097E"/>
    <w:rsid w:val="00EB552A"/>
    <w:rsid w:val="00EF1C3F"/>
    <w:rsid w:val="00F34603"/>
    <w:rsid w:val="00F769E5"/>
    <w:rsid w:val="00FA365A"/>
    <w:rsid w:val="00FB1372"/>
    <w:rsid w:val="00FC4E24"/>
    <w:rsid w:val="00FD0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303BE57"/>
  <w15:docId w15:val="{5A415C31-9048-4B63-BBBB-A07DBADC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5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08"/>
    <w:pPr>
      <w:ind w:left="720"/>
      <w:contextualSpacing/>
    </w:pPr>
  </w:style>
  <w:style w:type="paragraph" w:styleId="FootnoteText">
    <w:name w:val="footnote text"/>
    <w:basedOn w:val="Normal"/>
    <w:link w:val="FootnoteTextChar"/>
    <w:uiPriority w:val="99"/>
    <w:rsid w:val="00091E75"/>
    <w:pPr>
      <w:spacing w:after="0" w:line="240" w:lineRule="auto"/>
    </w:pPr>
    <w:rPr>
      <w:sz w:val="20"/>
      <w:szCs w:val="20"/>
    </w:rPr>
  </w:style>
  <w:style w:type="character" w:customStyle="1" w:styleId="FootnoteTextChar">
    <w:name w:val="Footnote Text Char"/>
    <w:basedOn w:val="DefaultParagraphFont"/>
    <w:link w:val="FootnoteText"/>
    <w:uiPriority w:val="99"/>
    <w:locked/>
    <w:rsid w:val="00091E75"/>
    <w:rPr>
      <w:rFonts w:cs="Times New Roman"/>
      <w:sz w:val="20"/>
      <w:szCs w:val="20"/>
    </w:rPr>
  </w:style>
  <w:style w:type="character" w:styleId="FootnoteReference">
    <w:name w:val="footnote reference"/>
    <w:basedOn w:val="DefaultParagraphFont"/>
    <w:uiPriority w:val="99"/>
    <w:rsid w:val="00091E75"/>
    <w:rPr>
      <w:rFonts w:cs="Times New Roman"/>
      <w:vertAlign w:val="superscript"/>
    </w:rPr>
  </w:style>
  <w:style w:type="character" w:styleId="Hyperlink">
    <w:name w:val="Hyperlink"/>
    <w:basedOn w:val="DefaultParagraphFont"/>
    <w:uiPriority w:val="99"/>
    <w:rsid w:val="004A4135"/>
    <w:rPr>
      <w:rFonts w:cs="Times New Roman"/>
      <w:color w:val="0000FF"/>
      <w:u w:val="single"/>
    </w:rPr>
  </w:style>
  <w:style w:type="paragraph" w:styleId="BalloonText">
    <w:name w:val="Balloon Text"/>
    <w:basedOn w:val="Normal"/>
    <w:link w:val="BalloonTextChar"/>
    <w:uiPriority w:val="99"/>
    <w:semiHidden/>
    <w:rsid w:val="0005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EB4"/>
    <w:rPr>
      <w:rFonts w:ascii="Tahoma" w:hAnsi="Tahoma" w:cs="Tahoma"/>
      <w:sz w:val="16"/>
      <w:szCs w:val="16"/>
    </w:rPr>
  </w:style>
  <w:style w:type="paragraph" w:styleId="NormalWeb">
    <w:name w:val="Normal (Web)"/>
    <w:basedOn w:val="Normal"/>
    <w:uiPriority w:val="99"/>
    <w:rsid w:val="00C2291D"/>
    <w:pPr>
      <w:spacing w:before="100" w:beforeAutospacing="1" w:after="100" w:afterAutospacing="1" w:line="240" w:lineRule="auto"/>
    </w:pPr>
    <w:rPr>
      <w:rFonts w:ascii="Arial" w:eastAsia="Times New Roman" w:hAnsi="Arial" w:cs="Arial"/>
      <w:sz w:val="24"/>
      <w:szCs w:val="24"/>
      <w:lang w:eastAsia="en-GB"/>
    </w:rPr>
  </w:style>
  <w:style w:type="table" w:styleId="TableGrid">
    <w:name w:val="Table Grid"/>
    <w:basedOn w:val="TableNormal"/>
    <w:uiPriority w:val="99"/>
    <w:rsid w:val="00416C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465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465B"/>
    <w:rPr>
      <w:rFonts w:cs="Times New Roman"/>
    </w:rPr>
  </w:style>
  <w:style w:type="paragraph" w:styleId="Footer">
    <w:name w:val="footer"/>
    <w:basedOn w:val="Normal"/>
    <w:link w:val="FooterChar"/>
    <w:uiPriority w:val="99"/>
    <w:rsid w:val="00B1465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465B"/>
    <w:rPr>
      <w:rFonts w:cs="Times New Roman"/>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3F2E4A"/>
    <w:rPr>
      <w:color w:val="800080" w:themeColor="followedHyperlink"/>
      <w:u w:val="single"/>
    </w:rPr>
  </w:style>
  <w:style w:type="table" w:customStyle="1" w:styleId="TableGrid1">
    <w:name w:val="Table Grid1"/>
    <w:basedOn w:val="TableNormal"/>
    <w:next w:val="TableGrid"/>
    <w:rsid w:val="00AC78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69E5"/>
    <w:rPr>
      <w:sz w:val="16"/>
      <w:szCs w:val="16"/>
    </w:rPr>
  </w:style>
  <w:style w:type="paragraph" w:styleId="CommentSubject">
    <w:name w:val="annotation subject"/>
    <w:basedOn w:val="CommentText"/>
    <w:next w:val="CommentText"/>
    <w:link w:val="CommentSubjectChar"/>
    <w:uiPriority w:val="99"/>
    <w:semiHidden/>
    <w:unhideWhenUsed/>
    <w:rsid w:val="00F769E5"/>
    <w:rPr>
      <w:b/>
      <w:bCs/>
    </w:rPr>
  </w:style>
  <w:style w:type="character" w:customStyle="1" w:styleId="CommentTextChar">
    <w:name w:val="Comment Text Char"/>
    <w:basedOn w:val="DefaultParagraphFont"/>
    <w:link w:val="CommentText"/>
    <w:uiPriority w:val="99"/>
    <w:semiHidden/>
    <w:rsid w:val="00F769E5"/>
    <w:rPr>
      <w:sz w:val="20"/>
      <w:szCs w:val="20"/>
      <w:lang w:eastAsia="en-US"/>
    </w:rPr>
  </w:style>
  <w:style w:type="character" w:customStyle="1" w:styleId="CommentSubjectChar">
    <w:name w:val="Comment Subject Char"/>
    <w:basedOn w:val="CommentTextChar"/>
    <w:link w:val="CommentSubject"/>
    <w:uiPriority w:val="99"/>
    <w:semiHidden/>
    <w:rsid w:val="00F769E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1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dsworth.gov.uk/admissio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WBC.LAN\DFS\CHILDRENS\GROUPS\PUPSERV\general\Admission%20Consultation\_2016-17%20Consultation\Community%20Schools\Committee%20Reports%20November%202014\OSC\www.wandsworth.gov.uk\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1998</Words>
  <Characters>11395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Adam</dc:creator>
  <cp:lastModifiedBy>Victoria Holt</cp:lastModifiedBy>
  <cp:revision>2</cp:revision>
  <cp:lastPrinted>2017-12-01T11:02:00Z</cp:lastPrinted>
  <dcterms:created xsi:type="dcterms:W3CDTF">2019-05-02T08:29:00Z</dcterms:created>
  <dcterms:modified xsi:type="dcterms:W3CDTF">2019-05-02T08:29:00Z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John.Johnson@richmondandwandsworth.gov.uk</vt:lpwstr>
  </property>
  <property fmtid="{D5CDD505-2E9C-101B-9397-08002B2CF9AE}" pid="6" name="MSIP_Label_763da656-5c75-4f6d-9461-4a3ce9a537cc_SetDate">
    <vt:lpwstr>2017-12-07T11:31:54.6647569+00:00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